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218E7" w14:textId="458C4CB5" w:rsidR="00614FE4" w:rsidRPr="00614FE4" w:rsidRDefault="00614FE4" w:rsidP="0080230F">
      <w:pPr>
        <w:jc w:val="both"/>
        <w:rPr>
          <w:rFonts w:ascii="Times New Roman" w:eastAsia="Times New Roman" w:hAnsi="Times New Roman" w:cs="Times New Roman"/>
        </w:rPr>
        <w:pPrChange w:id="0" w:author="Eileen Epstein" w:date="2020-04-27T11:36:00Z">
          <w:pPr/>
        </w:pPrChange>
      </w:pPr>
    </w:p>
    <w:p w14:paraId="522C5A61" w14:textId="0E209F07" w:rsidR="00287C74" w:rsidRPr="001A7142" w:rsidRDefault="00287C74" w:rsidP="0080230F">
      <w:pPr>
        <w:ind w:left="900"/>
        <w:jc w:val="center"/>
        <w:rPr>
          <w:rFonts w:ascii="Times New Roman" w:eastAsia="Times New Roman" w:hAnsi="Times New Roman" w:cs="Times New Roman"/>
          <w:b/>
          <w:bCs/>
          <w:u w:val="single"/>
        </w:rPr>
      </w:pPr>
      <w:r w:rsidRPr="001A7142">
        <w:rPr>
          <w:rFonts w:ascii="Times New Roman" w:eastAsia="Times New Roman" w:hAnsi="Times New Roman" w:cs="Times New Roman"/>
          <w:b/>
          <w:bCs/>
          <w:u w:val="single"/>
        </w:rPr>
        <w:t>CLASS OF 1975 OF MOUNT HOLYOKE COLLEGE</w:t>
      </w:r>
    </w:p>
    <w:p w14:paraId="14818DA9" w14:textId="77777777" w:rsidR="001A7142" w:rsidRDefault="001A7142" w:rsidP="0080230F">
      <w:pPr>
        <w:ind w:left="900"/>
        <w:jc w:val="center"/>
        <w:rPr>
          <w:rFonts w:ascii="Times New Roman" w:eastAsia="Times New Roman" w:hAnsi="Times New Roman" w:cs="Times New Roman"/>
          <w:b/>
          <w:bCs/>
        </w:rPr>
      </w:pPr>
    </w:p>
    <w:p w14:paraId="0A837B6E" w14:textId="14067869" w:rsidR="00614FE4" w:rsidRDefault="001A7142" w:rsidP="0080230F">
      <w:pPr>
        <w:ind w:left="900"/>
        <w:jc w:val="center"/>
        <w:rPr>
          <w:rFonts w:ascii="Times New Roman" w:eastAsia="Times New Roman" w:hAnsi="Times New Roman" w:cs="Times New Roman"/>
          <w:b/>
          <w:bCs/>
          <w:u w:val="single"/>
        </w:rPr>
      </w:pPr>
      <w:r w:rsidRPr="001A7142">
        <w:rPr>
          <w:rFonts w:ascii="Times New Roman" w:eastAsia="Times New Roman" w:hAnsi="Times New Roman" w:cs="Times New Roman"/>
          <w:b/>
          <w:bCs/>
          <w:u w:val="single"/>
        </w:rPr>
        <w:t>CLASS BY-LAWS</w:t>
      </w:r>
    </w:p>
    <w:p w14:paraId="5745FD5B" w14:textId="77777777" w:rsidR="00E16DF6" w:rsidRDefault="00E16DF6" w:rsidP="0080230F">
      <w:pPr>
        <w:ind w:left="900"/>
        <w:jc w:val="both"/>
        <w:rPr>
          <w:rFonts w:ascii="Times New Roman" w:eastAsia="Times New Roman" w:hAnsi="Times New Roman" w:cs="Times New Roman"/>
          <w:b/>
          <w:bCs/>
          <w:u w:val="single"/>
        </w:rPr>
        <w:pPrChange w:id="1" w:author="Eileen Epstein" w:date="2020-04-27T11:36:00Z">
          <w:pPr>
            <w:ind w:left="900"/>
            <w:jc w:val="center"/>
          </w:pPr>
        </w:pPrChange>
      </w:pPr>
    </w:p>
    <w:p w14:paraId="1208D947" w14:textId="78842F7D" w:rsidR="001A7142" w:rsidRDefault="001A7142" w:rsidP="0080230F">
      <w:pPr>
        <w:jc w:val="both"/>
        <w:rPr>
          <w:rFonts w:ascii="Times New Roman" w:eastAsia="Times New Roman" w:hAnsi="Times New Roman" w:cs="Times New Roman"/>
          <w:b/>
          <w:bCs/>
          <w:u w:val="single"/>
        </w:rPr>
        <w:pPrChange w:id="2" w:author="Eileen Epstein" w:date="2020-04-27T11:36:00Z">
          <w:pPr>
            <w:jc w:val="center"/>
          </w:pPr>
        </w:pPrChange>
      </w:pPr>
    </w:p>
    <w:p w14:paraId="021EBF2E" w14:textId="10262336" w:rsidR="001A7142" w:rsidRPr="00677B60" w:rsidRDefault="001A7142" w:rsidP="0080230F">
      <w:pPr>
        <w:ind w:left="1440"/>
        <w:jc w:val="both"/>
        <w:rPr>
          <w:rFonts w:ascii="Times New Roman" w:eastAsia="Times New Roman" w:hAnsi="Times New Roman" w:cs="Times New Roman"/>
          <w:b/>
          <w:bCs/>
        </w:rPr>
        <w:pPrChange w:id="3" w:author="Eileen Epstein" w:date="2020-04-27T11:36:00Z">
          <w:pPr>
            <w:ind w:left="1440"/>
          </w:pPr>
        </w:pPrChange>
      </w:pPr>
      <w:r w:rsidRPr="00BA798F">
        <w:rPr>
          <w:rFonts w:ascii="Times New Roman" w:eastAsia="Times New Roman" w:hAnsi="Times New Roman" w:cs="Times New Roman"/>
          <w:b/>
          <w:bCs/>
        </w:rPr>
        <w:t>Article I.</w:t>
      </w:r>
      <w:r>
        <w:rPr>
          <w:rFonts w:ascii="Times New Roman" w:eastAsia="Times New Roman" w:hAnsi="Times New Roman" w:cs="Times New Roman"/>
        </w:rPr>
        <w:tab/>
      </w:r>
      <w:r w:rsidRPr="006D501C">
        <w:rPr>
          <w:rFonts w:ascii="Times New Roman" w:eastAsia="Times New Roman" w:hAnsi="Times New Roman" w:cs="Times New Roman"/>
          <w:b/>
          <w:bCs/>
          <w:u w:val="single"/>
        </w:rPr>
        <w:t>NAME</w:t>
      </w:r>
      <w:r w:rsidR="00677B60">
        <w:rPr>
          <w:rFonts w:ascii="Times New Roman" w:eastAsia="Times New Roman" w:hAnsi="Times New Roman" w:cs="Times New Roman"/>
          <w:b/>
          <w:bCs/>
        </w:rPr>
        <w:t>.</w:t>
      </w:r>
    </w:p>
    <w:p w14:paraId="554EE972" w14:textId="4F5EA33D" w:rsidR="001A7142" w:rsidRDefault="001A7142" w:rsidP="0080230F">
      <w:pPr>
        <w:ind w:left="1440"/>
        <w:jc w:val="both"/>
        <w:rPr>
          <w:rFonts w:ascii="Times New Roman" w:eastAsia="Times New Roman" w:hAnsi="Times New Roman" w:cs="Times New Roman"/>
        </w:rPr>
        <w:pPrChange w:id="4" w:author="Eileen Epstein" w:date="2020-04-27T11:36:00Z">
          <w:pPr>
            <w:ind w:left="1440"/>
          </w:pPr>
        </w:pPrChange>
      </w:pPr>
    </w:p>
    <w:p w14:paraId="7CA9396B" w14:textId="2DA2B560" w:rsidR="001A7142" w:rsidRDefault="001A7142" w:rsidP="0080230F">
      <w:pPr>
        <w:ind w:left="1440"/>
        <w:jc w:val="both"/>
        <w:rPr>
          <w:rFonts w:ascii="Times New Roman" w:eastAsia="Times New Roman" w:hAnsi="Times New Roman" w:cs="Times New Roman"/>
          <w:color w:val="C00000"/>
        </w:rPr>
        <w:pPrChange w:id="5" w:author="Eileen Epstein" w:date="2020-04-27T11:36:00Z">
          <w:pPr>
            <w:ind w:left="1440"/>
          </w:pPr>
        </w:pPrChange>
      </w:pPr>
      <w:r>
        <w:rPr>
          <w:rFonts w:ascii="Times New Roman" w:eastAsia="Times New Roman" w:hAnsi="Times New Roman" w:cs="Times New Roman"/>
        </w:rPr>
        <w:t xml:space="preserve">The name of this organization shall be the </w:t>
      </w:r>
      <w:ins w:id="6" w:author="Eileen Epstein" w:date="2020-04-23T14:21:00Z">
        <w:r w:rsidR="00434ACB">
          <w:rPr>
            <w:rFonts w:ascii="Times New Roman" w:eastAsia="Times New Roman" w:hAnsi="Times New Roman" w:cs="Times New Roman"/>
          </w:rPr>
          <w:t>“</w:t>
        </w:r>
      </w:ins>
      <w:r>
        <w:rPr>
          <w:rFonts w:ascii="Times New Roman" w:eastAsia="Times New Roman" w:hAnsi="Times New Roman" w:cs="Times New Roman"/>
        </w:rPr>
        <w:t>Class of 1975 of Mount Holyoke College.</w:t>
      </w:r>
      <w:ins w:id="7" w:author="Eileen Epstein" w:date="2020-04-27T11:41:00Z">
        <w:r w:rsidR="0080230F">
          <w:rPr>
            <w:rFonts w:ascii="Times New Roman" w:eastAsia="Times New Roman" w:hAnsi="Times New Roman" w:cs="Times New Roman"/>
          </w:rPr>
          <w:t>”</w:t>
        </w:r>
      </w:ins>
    </w:p>
    <w:p w14:paraId="68B6AB34" w14:textId="42D2DF74" w:rsidR="001A7142" w:rsidRDefault="001A7142" w:rsidP="0080230F">
      <w:pPr>
        <w:ind w:left="1440"/>
        <w:jc w:val="both"/>
        <w:rPr>
          <w:rFonts w:ascii="Times New Roman" w:eastAsia="Times New Roman" w:hAnsi="Times New Roman" w:cs="Times New Roman"/>
          <w:color w:val="C00000"/>
        </w:rPr>
        <w:pPrChange w:id="8" w:author="Eileen Epstein" w:date="2020-04-27T11:36:00Z">
          <w:pPr>
            <w:ind w:left="1440"/>
          </w:pPr>
        </w:pPrChange>
      </w:pPr>
    </w:p>
    <w:p w14:paraId="2ED33EC2" w14:textId="7D9DB9A0" w:rsidR="001A7142" w:rsidRPr="00677B60" w:rsidRDefault="001A7142" w:rsidP="0080230F">
      <w:pPr>
        <w:ind w:left="1440"/>
        <w:jc w:val="both"/>
        <w:rPr>
          <w:rFonts w:ascii="Times New Roman" w:eastAsia="Times New Roman" w:hAnsi="Times New Roman" w:cs="Times New Roman"/>
          <w:b/>
          <w:bCs/>
          <w:color w:val="000000" w:themeColor="text1"/>
        </w:rPr>
        <w:pPrChange w:id="9" w:author="Eileen Epstein" w:date="2020-04-27T11:36:00Z">
          <w:pPr>
            <w:ind w:left="1440"/>
          </w:pPr>
        </w:pPrChange>
      </w:pPr>
      <w:r w:rsidRPr="00BA798F">
        <w:rPr>
          <w:rFonts w:ascii="Times New Roman" w:eastAsia="Times New Roman" w:hAnsi="Times New Roman" w:cs="Times New Roman"/>
          <w:b/>
          <w:bCs/>
          <w:color w:val="000000" w:themeColor="text1"/>
        </w:rPr>
        <w:t>Article II.</w:t>
      </w:r>
      <w:r>
        <w:rPr>
          <w:rFonts w:ascii="Times New Roman" w:eastAsia="Times New Roman" w:hAnsi="Times New Roman" w:cs="Times New Roman"/>
          <w:color w:val="000000" w:themeColor="text1"/>
        </w:rPr>
        <w:tab/>
      </w:r>
      <w:r w:rsidRPr="006D501C">
        <w:rPr>
          <w:rFonts w:ascii="Times New Roman" w:eastAsia="Times New Roman" w:hAnsi="Times New Roman" w:cs="Times New Roman"/>
          <w:b/>
          <w:bCs/>
          <w:color w:val="000000" w:themeColor="text1"/>
          <w:u w:val="single"/>
        </w:rPr>
        <w:t>PURPOSE</w:t>
      </w:r>
      <w:r w:rsidR="00677B60">
        <w:rPr>
          <w:rFonts w:ascii="Times New Roman" w:eastAsia="Times New Roman" w:hAnsi="Times New Roman" w:cs="Times New Roman"/>
          <w:b/>
          <w:bCs/>
          <w:color w:val="000000" w:themeColor="text1"/>
        </w:rPr>
        <w:t>.</w:t>
      </w:r>
    </w:p>
    <w:p w14:paraId="76F262F0" w14:textId="4BCA8A0C" w:rsidR="001A7142" w:rsidRDefault="001A7142" w:rsidP="0080230F">
      <w:pPr>
        <w:ind w:left="1440"/>
        <w:jc w:val="both"/>
        <w:rPr>
          <w:rFonts w:ascii="Times New Roman" w:eastAsia="Times New Roman" w:hAnsi="Times New Roman" w:cs="Times New Roman"/>
          <w:color w:val="000000" w:themeColor="text1"/>
        </w:rPr>
        <w:pPrChange w:id="10" w:author="Eileen Epstein" w:date="2020-04-27T11:36:00Z">
          <w:pPr>
            <w:ind w:left="1440"/>
          </w:pPr>
        </w:pPrChange>
      </w:pPr>
    </w:p>
    <w:p w14:paraId="341EC7C0" w14:textId="27AABA5D" w:rsidR="001A7142" w:rsidRDefault="006D501C" w:rsidP="0080230F">
      <w:pPr>
        <w:ind w:left="1440"/>
        <w:jc w:val="both"/>
        <w:rPr>
          <w:rFonts w:ascii="Times New Roman" w:eastAsia="Times New Roman" w:hAnsi="Times New Roman" w:cs="Times New Roman"/>
          <w:color w:val="000000" w:themeColor="text1"/>
        </w:rPr>
        <w:pPrChange w:id="11" w:author="Eileen Epstein" w:date="2020-04-27T11:36:00Z">
          <w:pPr>
            <w:ind w:left="1440"/>
          </w:pPr>
        </w:pPrChange>
      </w:pPr>
      <w:r>
        <w:rPr>
          <w:rFonts w:ascii="Times New Roman" w:eastAsia="Times New Roman" w:hAnsi="Times New Roman" w:cs="Times New Roman"/>
          <w:color w:val="000000" w:themeColor="text1"/>
        </w:rPr>
        <w:t xml:space="preserve">The purpose shall be: 1) to promote sustained interest in and support of </w:t>
      </w:r>
      <w:ins w:id="12" w:author="Eileen Epstein" w:date="2020-04-23T14:21:00Z">
        <w:r w:rsidR="00434ACB">
          <w:rPr>
            <w:rFonts w:ascii="Times New Roman" w:eastAsia="Times New Roman" w:hAnsi="Times New Roman" w:cs="Times New Roman"/>
            <w:color w:val="000000" w:themeColor="text1"/>
          </w:rPr>
          <w:t xml:space="preserve">Mount Holyoke </w:t>
        </w:r>
      </w:ins>
      <w:del w:id="13" w:author="Eileen Epstein" w:date="2020-04-23T14:21:00Z">
        <w:r w:rsidDel="00434ACB">
          <w:rPr>
            <w:rFonts w:ascii="Times New Roman" w:eastAsia="Times New Roman" w:hAnsi="Times New Roman" w:cs="Times New Roman"/>
            <w:color w:val="000000" w:themeColor="text1"/>
          </w:rPr>
          <w:delText xml:space="preserve">the </w:delText>
        </w:r>
      </w:del>
      <w:r>
        <w:rPr>
          <w:rFonts w:ascii="Times New Roman" w:eastAsia="Times New Roman" w:hAnsi="Times New Roman" w:cs="Times New Roman"/>
          <w:color w:val="000000" w:themeColor="text1"/>
        </w:rPr>
        <w:t xml:space="preserve">College </w:t>
      </w:r>
      <w:ins w:id="14" w:author="Eileen Epstein" w:date="2020-04-23T14:22:00Z">
        <w:r w:rsidR="00434ACB">
          <w:rPr>
            <w:rFonts w:ascii="Times New Roman" w:eastAsia="Times New Roman" w:hAnsi="Times New Roman" w:cs="Times New Roman"/>
            <w:color w:val="000000" w:themeColor="text1"/>
          </w:rPr>
          <w:t xml:space="preserve">(the “College”) </w:t>
        </w:r>
      </w:ins>
      <w:r>
        <w:rPr>
          <w:rFonts w:ascii="Times New Roman" w:eastAsia="Times New Roman" w:hAnsi="Times New Roman" w:cs="Times New Roman"/>
          <w:color w:val="000000" w:themeColor="text1"/>
        </w:rPr>
        <w:t>and 2) to preserve the unity and fellowship of the Class</w:t>
      </w:r>
      <w:ins w:id="15" w:author="Eileen Epstein" w:date="2020-04-23T15:02:00Z">
        <w:r w:rsidR="00FD49AA">
          <w:rPr>
            <w:rFonts w:ascii="Times New Roman" w:eastAsia="Times New Roman" w:hAnsi="Times New Roman" w:cs="Times New Roman"/>
            <w:color w:val="000000" w:themeColor="text1"/>
          </w:rPr>
          <w:t xml:space="preserve"> of 197</w:t>
        </w:r>
      </w:ins>
      <w:ins w:id="16" w:author="Eileen Epstein" w:date="2020-04-23T15:03:00Z">
        <w:r w:rsidR="00FD49AA">
          <w:rPr>
            <w:rFonts w:ascii="Times New Roman" w:eastAsia="Times New Roman" w:hAnsi="Times New Roman" w:cs="Times New Roman"/>
            <w:color w:val="000000" w:themeColor="text1"/>
          </w:rPr>
          <w:t>5 (the “Class”)</w:t>
        </w:r>
      </w:ins>
      <w:r>
        <w:rPr>
          <w:rFonts w:ascii="Times New Roman" w:eastAsia="Times New Roman" w:hAnsi="Times New Roman" w:cs="Times New Roman"/>
          <w:color w:val="000000" w:themeColor="text1"/>
        </w:rPr>
        <w:t>.</w:t>
      </w:r>
    </w:p>
    <w:p w14:paraId="12E7EF33" w14:textId="66D0387D" w:rsidR="006D501C" w:rsidRDefault="006D501C" w:rsidP="0080230F">
      <w:pPr>
        <w:ind w:left="1440"/>
        <w:jc w:val="both"/>
        <w:rPr>
          <w:rFonts w:ascii="Times New Roman" w:eastAsia="Times New Roman" w:hAnsi="Times New Roman" w:cs="Times New Roman"/>
          <w:color w:val="000000" w:themeColor="text1"/>
        </w:rPr>
        <w:pPrChange w:id="17" w:author="Eileen Epstein" w:date="2020-04-27T11:36:00Z">
          <w:pPr>
            <w:ind w:left="1440"/>
          </w:pPr>
        </w:pPrChange>
      </w:pPr>
    </w:p>
    <w:p w14:paraId="3333F44D" w14:textId="3A29F441" w:rsidR="006D501C" w:rsidRPr="00677B60" w:rsidRDefault="006D501C" w:rsidP="0080230F">
      <w:pPr>
        <w:ind w:left="1440"/>
        <w:jc w:val="both"/>
        <w:rPr>
          <w:rFonts w:ascii="Times New Roman" w:eastAsia="Times New Roman" w:hAnsi="Times New Roman" w:cs="Times New Roman"/>
          <w:b/>
          <w:bCs/>
          <w:color w:val="000000" w:themeColor="text1"/>
        </w:rPr>
        <w:pPrChange w:id="18" w:author="Eileen Epstein" w:date="2020-04-27T11:36:00Z">
          <w:pPr>
            <w:ind w:left="1440"/>
          </w:pPr>
        </w:pPrChange>
      </w:pPr>
      <w:r w:rsidRPr="00BA798F">
        <w:rPr>
          <w:rFonts w:ascii="Times New Roman" w:eastAsia="Times New Roman" w:hAnsi="Times New Roman" w:cs="Times New Roman"/>
          <w:b/>
          <w:bCs/>
          <w:color w:val="000000" w:themeColor="text1"/>
        </w:rPr>
        <w:t>Article III.</w:t>
      </w:r>
      <w:r>
        <w:rPr>
          <w:rFonts w:ascii="Times New Roman" w:eastAsia="Times New Roman" w:hAnsi="Times New Roman" w:cs="Times New Roman"/>
          <w:color w:val="000000" w:themeColor="text1"/>
        </w:rPr>
        <w:tab/>
      </w:r>
      <w:r w:rsidRPr="006D501C">
        <w:rPr>
          <w:rFonts w:ascii="Times New Roman" w:eastAsia="Times New Roman" w:hAnsi="Times New Roman" w:cs="Times New Roman"/>
          <w:b/>
          <w:bCs/>
          <w:color w:val="000000" w:themeColor="text1"/>
          <w:u w:val="single"/>
        </w:rPr>
        <w:t>MEMBERSHIP</w:t>
      </w:r>
      <w:r w:rsidR="00677B60">
        <w:rPr>
          <w:rFonts w:ascii="Times New Roman" w:eastAsia="Times New Roman" w:hAnsi="Times New Roman" w:cs="Times New Roman"/>
          <w:b/>
          <w:bCs/>
          <w:color w:val="000000" w:themeColor="text1"/>
        </w:rPr>
        <w:t>.</w:t>
      </w:r>
    </w:p>
    <w:p w14:paraId="2A10861C" w14:textId="77777777" w:rsidR="006D501C" w:rsidRDefault="006D501C" w:rsidP="0080230F">
      <w:pPr>
        <w:ind w:left="1440"/>
        <w:jc w:val="both"/>
        <w:rPr>
          <w:rFonts w:ascii="Times New Roman" w:eastAsia="Times New Roman" w:hAnsi="Times New Roman" w:cs="Times New Roman"/>
          <w:color w:val="000000" w:themeColor="text1"/>
        </w:rPr>
        <w:pPrChange w:id="19" w:author="Eileen Epstein" w:date="2020-04-27T11:36:00Z">
          <w:pPr>
            <w:ind w:left="1440"/>
          </w:pPr>
        </w:pPrChange>
      </w:pPr>
    </w:p>
    <w:p w14:paraId="7B61BAF5" w14:textId="1DA80B40" w:rsidR="00481AF3" w:rsidRDefault="006D501C" w:rsidP="0080230F">
      <w:pPr>
        <w:ind w:left="1440"/>
        <w:jc w:val="both"/>
        <w:rPr>
          <w:rFonts w:ascii="Times New Roman" w:eastAsia="Times New Roman" w:hAnsi="Times New Roman" w:cs="Times New Roman"/>
          <w:color w:val="000000" w:themeColor="text1"/>
        </w:rPr>
        <w:pPrChange w:id="20" w:author="Eileen Epstein" w:date="2020-04-27T11:36:00Z">
          <w:pPr>
            <w:ind w:left="1440"/>
          </w:pPr>
        </w:pPrChange>
      </w:pPr>
      <w:r>
        <w:rPr>
          <w:rFonts w:ascii="Times New Roman" w:eastAsia="Times New Roman" w:hAnsi="Times New Roman" w:cs="Times New Roman"/>
          <w:color w:val="000000" w:themeColor="text1"/>
        </w:rPr>
        <w:t xml:space="preserve">Section 1.  </w:t>
      </w:r>
      <w:r>
        <w:rPr>
          <w:rFonts w:ascii="Times New Roman" w:eastAsia="Times New Roman" w:hAnsi="Times New Roman" w:cs="Times New Roman"/>
          <w:color w:val="000000" w:themeColor="text1"/>
          <w:u w:val="single"/>
        </w:rPr>
        <w:t>Members</w:t>
      </w:r>
      <w:r>
        <w:rPr>
          <w:rFonts w:ascii="Times New Roman" w:eastAsia="Times New Roman" w:hAnsi="Times New Roman" w:cs="Times New Roman"/>
          <w:color w:val="000000" w:themeColor="text1"/>
        </w:rPr>
        <w:t>.  Any graduate</w:t>
      </w:r>
      <w:ins w:id="21" w:author="Eileen Epstein" w:date="2020-04-27T10:51:00Z">
        <w:r w:rsidR="00E66091">
          <w:rPr>
            <w:rFonts w:ascii="Times New Roman" w:eastAsia="Times New Roman" w:hAnsi="Times New Roman" w:cs="Times New Roman"/>
            <w:color w:val="000000" w:themeColor="text1"/>
          </w:rPr>
          <w:t xml:space="preserve"> of the College who was assigned to the Class</w:t>
        </w:r>
      </w:ins>
      <w:ins w:id="22" w:author="Eileen Epstein" w:date="2020-04-27T10:52:00Z">
        <w:r w:rsidR="00E66091">
          <w:rPr>
            <w:rFonts w:ascii="Times New Roman" w:eastAsia="Times New Roman" w:hAnsi="Times New Roman" w:cs="Times New Roman"/>
            <w:color w:val="000000" w:themeColor="text1"/>
          </w:rPr>
          <w:t>, any</w:t>
        </w:r>
      </w:ins>
      <w:r>
        <w:rPr>
          <w:rFonts w:ascii="Times New Roman" w:eastAsia="Times New Roman" w:hAnsi="Times New Roman" w:cs="Times New Roman"/>
          <w:color w:val="000000" w:themeColor="text1"/>
        </w:rPr>
        <w:t xml:space="preserve"> </w:t>
      </w:r>
      <w:del w:id="23" w:author="Eileen Epstein" w:date="2020-04-27T10:52:00Z">
        <w:r w:rsidDel="00E66091">
          <w:rPr>
            <w:rFonts w:ascii="Times New Roman" w:eastAsia="Times New Roman" w:hAnsi="Times New Roman" w:cs="Times New Roman"/>
            <w:color w:val="000000" w:themeColor="text1"/>
          </w:rPr>
          <w:delText xml:space="preserve">or </w:delText>
        </w:r>
      </w:del>
      <w:r>
        <w:rPr>
          <w:rFonts w:ascii="Times New Roman" w:eastAsia="Times New Roman" w:hAnsi="Times New Roman" w:cs="Times New Roman"/>
          <w:color w:val="000000" w:themeColor="text1"/>
        </w:rPr>
        <w:t xml:space="preserve">non-graduate </w:t>
      </w:r>
      <w:ins w:id="24" w:author="Eileen Epstein" w:date="2020-04-27T10:55:00Z">
        <w:r w:rsidR="00475EF4">
          <w:rPr>
            <w:rFonts w:ascii="Times New Roman" w:eastAsia="Times New Roman" w:hAnsi="Times New Roman" w:cs="Times New Roman"/>
            <w:color w:val="000000" w:themeColor="text1"/>
          </w:rPr>
          <w:t xml:space="preserve">of the College </w:t>
        </w:r>
      </w:ins>
      <w:ins w:id="25" w:author="Eileen Epstein" w:date="2020-04-27T10:53:00Z">
        <w:r w:rsidR="00E66091">
          <w:rPr>
            <w:rFonts w:ascii="Times New Roman" w:eastAsia="Times New Roman" w:hAnsi="Times New Roman" w:cs="Times New Roman"/>
            <w:color w:val="000000" w:themeColor="text1"/>
          </w:rPr>
          <w:t xml:space="preserve">who was assigned to the Class and </w:t>
        </w:r>
      </w:ins>
      <w:del w:id="26" w:author="Eileen Epstein" w:date="2020-04-27T10:52:00Z">
        <w:r w:rsidDel="00E66091">
          <w:rPr>
            <w:rFonts w:ascii="Times New Roman" w:eastAsia="Times New Roman" w:hAnsi="Times New Roman" w:cs="Times New Roman"/>
            <w:color w:val="000000" w:themeColor="text1"/>
          </w:rPr>
          <w:delText>(</w:delText>
        </w:r>
      </w:del>
      <w:r>
        <w:rPr>
          <w:rFonts w:ascii="Times New Roman" w:eastAsia="Times New Roman" w:hAnsi="Times New Roman" w:cs="Times New Roman"/>
          <w:color w:val="000000" w:themeColor="text1"/>
        </w:rPr>
        <w:t>who attended the College for at least one year</w:t>
      </w:r>
      <w:ins w:id="27" w:author="Eileen Epstein" w:date="2020-04-27T10:52:00Z">
        <w:r w:rsidR="00E66091">
          <w:rPr>
            <w:rFonts w:ascii="Times New Roman" w:eastAsia="Times New Roman" w:hAnsi="Times New Roman" w:cs="Times New Roman"/>
            <w:color w:val="000000" w:themeColor="text1"/>
          </w:rPr>
          <w:t>,</w:t>
        </w:r>
      </w:ins>
      <w:r>
        <w:rPr>
          <w:rFonts w:ascii="Times New Roman" w:eastAsia="Times New Roman" w:hAnsi="Times New Roman" w:cs="Times New Roman"/>
          <w:color w:val="000000" w:themeColor="text1"/>
        </w:rPr>
        <w:t xml:space="preserve"> and </w:t>
      </w:r>
      <w:ins w:id="28" w:author="Eileen Epstein" w:date="2020-04-27T10:52:00Z">
        <w:r w:rsidR="00E66091">
          <w:rPr>
            <w:rFonts w:ascii="Times New Roman" w:eastAsia="Times New Roman" w:hAnsi="Times New Roman" w:cs="Times New Roman"/>
            <w:color w:val="000000" w:themeColor="text1"/>
          </w:rPr>
          <w:t xml:space="preserve">any </w:t>
        </w:r>
      </w:ins>
      <w:r>
        <w:rPr>
          <w:rFonts w:ascii="Times New Roman" w:eastAsia="Times New Roman" w:hAnsi="Times New Roman" w:cs="Times New Roman"/>
          <w:color w:val="000000" w:themeColor="text1"/>
        </w:rPr>
        <w:t xml:space="preserve">others on written </w:t>
      </w:r>
      <w:ins w:id="29" w:author="Eileen Epstein" w:date="2020-04-27T10:52:00Z">
        <w:r w:rsidR="00E66091">
          <w:rPr>
            <w:rFonts w:ascii="Times New Roman" w:eastAsia="Times New Roman" w:hAnsi="Times New Roman" w:cs="Times New Roman"/>
            <w:color w:val="000000" w:themeColor="text1"/>
          </w:rPr>
          <w:t xml:space="preserve">approval of </w:t>
        </w:r>
      </w:ins>
      <w:del w:id="30" w:author="Eileen Epstein" w:date="2020-04-27T10:52:00Z">
        <w:r w:rsidDel="00E66091">
          <w:rPr>
            <w:rFonts w:ascii="Times New Roman" w:eastAsia="Times New Roman" w:hAnsi="Times New Roman" w:cs="Times New Roman"/>
            <w:color w:val="000000" w:themeColor="text1"/>
          </w:rPr>
          <w:delText>request to</w:delText>
        </w:r>
      </w:del>
      <w:r>
        <w:rPr>
          <w:rFonts w:ascii="Times New Roman" w:eastAsia="Times New Roman" w:hAnsi="Times New Roman" w:cs="Times New Roman"/>
          <w:color w:val="000000" w:themeColor="text1"/>
        </w:rPr>
        <w:t xml:space="preserve"> the Alumnae Association of the College</w:t>
      </w:r>
      <w:ins w:id="31" w:author="Eileen Epstein" w:date="2020-04-27T10:53:00Z">
        <w:r w:rsidR="00E66091">
          <w:rPr>
            <w:rFonts w:ascii="Times New Roman" w:eastAsia="Times New Roman" w:hAnsi="Times New Roman" w:cs="Times New Roman"/>
            <w:color w:val="000000" w:themeColor="text1"/>
          </w:rPr>
          <w:t xml:space="preserve"> (the “Alumnae Association”</w:t>
        </w:r>
      </w:ins>
      <w:r>
        <w:rPr>
          <w:rFonts w:ascii="Times New Roman" w:eastAsia="Times New Roman" w:hAnsi="Times New Roman" w:cs="Times New Roman"/>
          <w:color w:val="000000" w:themeColor="text1"/>
        </w:rPr>
        <w:t>)</w:t>
      </w:r>
      <w:del w:id="32" w:author="Eileen Epstein" w:date="2020-04-27T10:54:00Z">
        <w:r w:rsidDel="00E66091">
          <w:rPr>
            <w:rFonts w:ascii="Times New Roman" w:eastAsia="Times New Roman" w:hAnsi="Times New Roman" w:cs="Times New Roman"/>
            <w:color w:val="000000" w:themeColor="text1"/>
          </w:rPr>
          <w:delText xml:space="preserve"> of the Class year</w:delText>
        </w:r>
      </w:del>
      <w:r>
        <w:rPr>
          <w:rFonts w:ascii="Times New Roman" w:eastAsia="Times New Roman" w:hAnsi="Times New Roman" w:cs="Times New Roman"/>
          <w:color w:val="000000" w:themeColor="text1"/>
        </w:rPr>
        <w:t xml:space="preserve">, </w:t>
      </w:r>
      <w:ins w:id="33" w:author="Eileen Epstein" w:date="2020-04-27T10:54:00Z">
        <w:r w:rsidR="00E66091">
          <w:rPr>
            <w:rFonts w:ascii="Times New Roman" w:eastAsia="Times New Roman" w:hAnsi="Times New Roman" w:cs="Times New Roman"/>
            <w:color w:val="000000" w:themeColor="text1"/>
          </w:rPr>
          <w:t>each of whom has her</w:t>
        </w:r>
      </w:ins>
      <w:del w:id="34" w:author="Eileen Epstein" w:date="2020-04-27T10:54:00Z">
        <w:r w:rsidDel="00E66091">
          <w:rPr>
            <w:rFonts w:ascii="Times New Roman" w:eastAsia="Times New Roman" w:hAnsi="Times New Roman" w:cs="Times New Roman"/>
            <w:color w:val="000000" w:themeColor="text1"/>
          </w:rPr>
          <w:delText>whose</w:delText>
        </w:r>
      </w:del>
      <w:r>
        <w:rPr>
          <w:rFonts w:ascii="Times New Roman" w:eastAsia="Times New Roman" w:hAnsi="Times New Roman" w:cs="Times New Roman"/>
          <w:color w:val="000000" w:themeColor="text1"/>
        </w:rPr>
        <w:t xml:space="preserve"> name</w:t>
      </w:r>
      <w:del w:id="35" w:author="Eileen Epstein" w:date="2020-04-27T10:54:00Z">
        <w:r w:rsidDel="00E66091">
          <w:rPr>
            <w:rFonts w:ascii="Times New Roman" w:eastAsia="Times New Roman" w:hAnsi="Times New Roman" w:cs="Times New Roman"/>
            <w:color w:val="000000" w:themeColor="text1"/>
          </w:rPr>
          <w:delText xml:space="preserve"> </w:delText>
        </w:r>
      </w:del>
      <w:del w:id="36" w:author="Eileen Epstein" w:date="2020-04-23T14:33:00Z">
        <w:r w:rsidDel="009426C9">
          <w:rPr>
            <w:rFonts w:ascii="Times New Roman" w:eastAsia="Times New Roman" w:hAnsi="Times New Roman" w:cs="Times New Roman"/>
            <w:color w:val="000000" w:themeColor="text1"/>
          </w:rPr>
          <w:delText>and address are</w:delText>
        </w:r>
      </w:del>
      <w:r>
        <w:rPr>
          <w:rFonts w:ascii="Times New Roman" w:eastAsia="Times New Roman" w:hAnsi="Times New Roman" w:cs="Times New Roman"/>
          <w:color w:val="000000" w:themeColor="text1"/>
        </w:rPr>
        <w:t xml:space="preserve"> on record</w:t>
      </w:r>
      <w:ins w:id="37" w:author="Eileen Epstein" w:date="2020-04-27T10:54:00Z">
        <w:r w:rsidR="00E66091">
          <w:rPr>
            <w:rFonts w:ascii="Times New Roman" w:eastAsia="Times New Roman" w:hAnsi="Times New Roman" w:cs="Times New Roman"/>
            <w:color w:val="000000" w:themeColor="text1"/>
          </w:rPr>
          <w:t xml:space="preserve"> at the College or </w:t>
        </w:r>
      </w:ins>
      <w:ins w:id="38" w:author="Eileen Epstein" w:date="2020-04-27T10:56:00Z">
        <w:r w:rsidR="00475EF4">
          <w:rPr>
            <w:rFonts w:ascii="Times New Roman" w:eastAsia="Times New Roman" w:hAnsi="Times New Roman" w:cs="Times New Roman"/>
            <w:color w:val="000000" w:themeColor="text1"/>
          </w:rPr>
          <w:t xml:space="preserve">with </w:t>
        </w:r>
      </w:ins>
      <w:ins w:id="39" w:author="Eileen Epstein" w:date="2020-04-27T10:54:00Z">
        <w:r w:rsidR="00E66091">
          <w:rPr>
            <w:rFonts w:ascii="Times New Roman" w:eastAsia="Times New Roman" w:hAnsi="Times New Roman" w:cs="Times New Roman"/>
            <w:color w:val="000000" w:themeColor="text1"/>
          </w:rPr>
          <w:t>the Alumnae Associatio</w:t>
        </w:r>
      </w:ins>
      <w:ins w:id="40" w:author="Eileen Epstein" w:date="2020-04-27T10:55:00Z">
        <w:r w:rsidR="00E66091">
          <w:rPr>
            <w:rFonts w:ascii="Times New Roman" w:eastAsia="Times New Roman" w:hAnsi="Times New Roman" w:cs="Times New Roman"/>
            <w:color w:val="000000" w:themeColor="text1"/>
          </w:rPr>
          <w:t>n</w:t>
        </w:r>
      </w:ins>
      <w:r>
        <w:rPr>
          <w:rFonts w:ascii="Times New Roman" w:eastAsia="Times New Roman" w:hAnsi="Times New Roman" w:cs="Times New Roman"/>
          <w:color w:val="000000" w:themeColor="text1"/>
        </w:rPr>
        <w:t>, is a member of the Class unless she notifies the Class Secretary, in writing, to the contrary.</w:t>
      </w:r>
    </w:p>
    <w:p w14:paraId="25E5EFD6" w14:textId="77777777" w:rsidR="00481AF3" w:rsidRDefault="00481AF3" w:rsidP="0080230F">
      <w:pPr>
        <w:ind w:left="1440"/>
        <w:jc w:val="both"/>
        <w:rPr>
          <w:rFonts w:ascii="Times New Roman" w:eastAsia="Times New Roman" w:hAnsi="Times New Roman" w:cs="Times New Roman"/>
          <w:color w:val="000000" w:themeColor="text1"/>
        </w:rPr>
        <w:pPrChange w:id="41" w:author="Eileen Epstein" w:date="2020-04-27T11:36:00Z">
          <w:pPr>
            <w:ind w:left="1440"/>
          </w:pPr>
        </w:pPrChange>
      </w:pPr>
    </w:p>
    <w:p w14:paraId="17D52188" w14:textId="50E06E1D" w:rsidR="00E10C83" w:rsidRDefault="00E10C83" w:rsidP="0080230F">
      <w:pPr>
        <w:ind w:left="1440"/>
        <w:jc w:val="both"/>
        <w:rPr>
          <w:rFonts w:ascii="Times New Roman" w:eastAsia="Times New Roman" w:hAnsi="Times New Roman" w:cs="Times New Roman"/>
          <w:color w:val="000000" w:themeColor="text1"/>
        </w:rPr>
        <w:pPrChange w:id="42" w:author="Eileen Epstein" w:date="2020-04-27T11:36:00Z">
          <w:pPr>
            <w:ind w:left="1440"/>
          </w:pPr>
        </w:pPrChange>
      </w:pPr>
      <w:r>
        <w:rPr>
          <w:rFonts w:ascii="Times New Roman" w:eastAsia="Times New Roman" w:hAnsi="Times New Roman" w:cs="Times New Roman"/>
          <w:color w:val="000000" w:themeColor="text1"/>
        </w:rPr>
        <w:t xml:space="preserve">Section 2.  </w:t>
      </w:r>
      <w:r>
        <w:rPr>
          <w:rFonts w:ascii="Times New Roman" w:eastAsia="Times New Roman" w:hAnsi="Times New Roman" w:cs="Times New Roman"/>
          <w:color w:val="000000" w:themeColor="text1"/>
          <w:u w:val="single"/>
        </w:rPr>
        <w:t>Honorary Members</w:t>
      </w:r>
      <w:r>
        <w:rPr>
          <w:rFonts w:ascii="Times New Roman" w:eastAsia="Times New Roman" w:hAnsi="Times New Roman" w:cs="Times New Roman"/>
          <w:color w:val="000000" w:themeColor="text1"/>
        </w:rPr>
        <w:t xml:space="preserve">.  Honorary members of the Class elected before graduation shall continue as honorary members.  Other honorary members may be elected at a </w:t>
      </w:r>
      <w:ins w:id="43" w:author="Eileen Epstein" w:date="2020-04-23T15:03:00Z">
        <w:r w:rsidR="00FD49AA">
          <w:rPr>
            <w:rFonts w:ascii="Times New Roman" w:eastAsia="Times New Roman" w:hAnsi="Times New Roman" w:cs="Times New Roman"/>
            <w:color w:val="000000" w:themeColor="text1"/>
          </w:rPr>
          <w:t>C</w:t>
        </w:r>
      </w:ins>
      <w:del w:id="44" w:author="Eileen Epstein" w:date="2020-04-23T15:03:00Z">
        <w:r w:rsidDel="00FD49AA">
          <w:rPr>
            <w:rFonts w:ascii="Times New Roman" w:eastAsia="Times New Roman" w:hAnsi="Times New Roman" w:cs="Times New Roman"/>
            <w:color w:val="000000" w:themeColor="text1"/>
          </w:rPr>
          <w:delText>c</w:delText>
        </w:r>
      </w:del>
      <w:r>
        <w:rPr>
          <w:rFonts w:ascii="Times New Roman" w:eastAsia="Times New Roman" w:hAnsi="Times New Roman" w:cs="Times New Roman"/>
          <w:color w:val="000000" w:themeColor="text1"/>
        </w:rPr>
        <w:t xml:space="preserve">lass </w:t>
      </w:r>
      <w:ins w:id="45" w:author="Eileen Epstein" w:date="2020-04-23T15:03:00Z">
        <w:r w:rsidR="00FD49AA">
          <w:rPr>
            <w:rFonts w:ascii="Times New Roman" w:eastAsia="Times New Roman" w:hAnsi="Times New Roman" w:cs="Times New Roman"/>
            <w:color w:val="000000" w:themeColor="text1"/>
          </w:rPr>
          <w:t xml:space="preserve">reunion </w:t>
        </w:r>
      </w:ins>
      <w:r>
        <w:rPr>
          <w:rFonts w:ascii="Times New Roman" w:eastAsia="Times New Roman" w:hAnsi="Times New Roman" w:cs="Times New Roman"/>
          <w:color w:val="000000" w:themeColor="text1"/>
        </w:rPr>
        <w:t xml:space="preserve">meeting </w:t>
      </w:r>
      <w:ins w:id="46" w:author="Eileen Epstein" w:date="2020-04-27T10:58:00Z">
        <w:r w:rsidR="00A512C2">
          <w:rPr>
            <w:rFonts w:ascii="Times New Roman" w:eastAsia="Times New Roman" w:hAnsi="Times New Roman" w:cs="Times New Roman"/>
            <w:color w:val="000000" w:themeColor="text1"/>
          </w:rPr>
          <w:t>(“reunion meeting”)</w:t>
        </w:r>
      </w:ins>
      <w:ins w:id="47" w:author="Eileen Epstein" w:date="2020-04-27T10:59:00Z">
        <w:r w:rsidR="00A512C2">
          <w:rPr>
            <w:rFonts w:ascii="Times New Roman" w:eastAsia="Times New Roman" w:hAnsi="Times New Roman" w:cs="Times New Roman"/>
            <w:color w:val="000000" w:themeColor="text1"/>
          </w:rPr>
          <w:t xml:space="preserve"> </w:t>
        </w:r>
      </w:ins>
      <w:r>
        <w:rPr>
          <w:rFonts w:ascii="Times New Roman" w:eastAsia="Times New Roman" w:hAnsi="Times New Roman" w:cs="Times New Roman"/>
          <w:color w:val="000000" w:themeColor="text1"/>
        </w:rPr>
        <w:t xml:space="preserve">by a two-thirds </w:t>
      </w:r>
      <w:ins w:id="48" w:author="Eileen Epstein" w:date="2020-04-24T19:25:00Z">
        <w:r w:rsidR="00925B56">
          <w:rPr>
            <w:rFonts w:ascii="Times New Roman" w:eastAsia="Times New Roman" w:hAnsi="Times New Roman" w:cs="Times New Roman"/>
            <w:color w:val="000000" w:themeColor="text1"/>
          </w:rPr>
          <w:t xml:space="preserve">(2/3) </w:t>
        </w:r>
      </w:ins>
      <w:r>
        <w:rPr>
          <w:rFonts w:ascii="Times New Roman" w:eastAsia="Times New Roman" w:hAnsi="Times New Roman" w:cs="Times New Roman"/>
          <w:color w:val="000000" w:themeColor="text1"/>
        </w:rPr>
        <w:t>vote of those members present and voting.</w:t>
      </w:r>
    </w:p>
    <w:p w14:paraId="1256E94E" w14:textId="77777777" w:rsidR="00E10C83" w:rsidRDefault="00E10C83" w:rsidP="0080230F">
      <w:pPr>
        <w:ind w:left="1440"/>
        <w:jc w:val="both"/>
        <w:rPr>
          <w:rFonts w:ascii="Times New Roman" w:eastAsia="Times New Roman" w:hAnsi="Times New Roman" w:cs="Times New Roman"/>
          <w:color w:val="000000" w:themeColor="text1"/>
        </w:rPr>
        <w:pPrChange w:id="49" w:author="Eileen Epstein" w:date="2020-04-27T11:36:00Z">
          <w:pPr>
            <w:ind w:left="1440"/>
          </w:pPr>
        </w:pPrChange>
      </w:pPr>
    </w:p>
    <w:p w14:paraId="4DA02541" w14:textId="733E3A4B" w:rsidR="00E10C83" w:rsidRPr="00677B60" w:rsidRDefault="00E10C83" w:rsidP="0080230F">
      <w:pPr>
        <w:ind w:left="1440"/>
        <w:jc w:val="both"/>
        <w:rPr>
          <w:rFonts w:ascii="Times New Roman" w:eastAsia="Times New Roman" w:hAnsi="Times New Roman" w:cs="Times New Roman"/>
          <w:b/>
          <w:bCs/>
          <w:color w:val="000000" w:themeColor="text1"/>
        </w:rPr>
        <w:pPrChange w:id="50" w:author="Eileen Epstein" w:date="2020-04-27T11:36:00Z">
          <w:pPr>
            <w:ind w:left="1440"/>
          </w:pPr>
        </w:pPrChange>
      </w:pPr>
      <w:r w:rsidRPr="00BA798F">
        <w:rPr>
          <w:rFonts w:ascii="Times New Roman" w:eastAsia="Times New Roman" w:hAnsi="Times New Roman" w:cs="Times New Roman"/>
          <w:b/>
          <w:bCs/>
          <w:color w:val="000000" w:themeColor="text1"/>
        </w:rPr>
        <w:t>Article IV</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ab/>
      </w:r>
      <w:r>
        <w:rPr>
          <w:rFonts w:ascii="Times New Roman" w:eastAsia="Times New Roman" w:hAnsi="Times New Roman" w:cs="Times New Roman"/>
          <w:b/>
          <w:bCs/>
          <w:color w:val="000000" w:themeColor="text1"/>
          <w:u w:val="single"/>
        </w:rPr>
        <w:t>OFFICERS</w:t>
      </w:r>
      <w:r w:rsidR="00677B60">
        <w:rPr>
          <w:rFonts w:ascii="Times New Roman" w:eastAsia="Times New Roman" w:hAnsi="Times New Roman" w:cs="Times New Roman"/>
          <w:b/>
          <w:bCs/>
          <w:color w:val="000000" w:themeColor="text1"/>
        </w:rPr>
        <w:t>.</w:t>
      </w:r>
    </w:p>
    <w:p w14:paraId="16C8106F" w14:textId="77777777" w:rsidR="00E10C83" w:rsidRDefault="00E10C83" w:rsidP="0080230F">
      <w:pPr>
        <w:ind w:left="1440"/>
        <w:jc w:val="both"/>
        <w:rPr>
          <w:rFonts w:ascii="Times New Roman" w:eastAsia="Times New Roman" w:hAnsi="Times New Roman" w:cs="Times New Roman"/>
          <w:color w:val="000000" w:themeColor="text1"/>
        </w:rPr>
        <w:pPrChange w:id="51" w:author="Eileen Epstein" w:date="2020-04-27T11:36:00Z">
          <w:pPr>
            <w:ind w:left="1440"/>
          </w:pPr>
        </w:pPrChange>
      </w:pPr>
    </w:p>
    <w:p w14:paraId="73A3FDB4" w14:textId="7A5454AE" w:rsidR="00E10C83" w:rsidRDefault="00E10C83" w:rsidP="0080230F">
      <w:pPr>
        <w:ind w:left="1440"/>
        <w:jc w:val="both"/>
        <w:rPr>
          <w:rFonts w:ascii="Times New Roman" w:eastAsia="Times New Roman" w:hAnsi="Times New Roman" w:cs="Times New Roman"/>
          <w:color w:val="000000" w:themeColor="text1"/>
        </w:rPr>
        <w:pPrChange w:id="52" w:author="Eileen Epstein" w:date="2020-04-27T11:36:00Z">
          <w:pPr>
            <w:ind w:left="1440"/>
          </w:pPr>
        </w:pPrChange>
      </w:pPr>
      <w:r>
        <w:rPr>
          <w:rFonts w:ascii="Times New Roman" w:eastAsia="Times New Roman" w:hAnsi="Times New Roman" w:cs="Times New Roman"/>
          <w:color w:val="000000" w:themeColor="text1"/>
        </w:rPr>
        <w:t xml:space="preserve">Section 1.  </w:t>
      </w:r>
      <w:r w:rsidRPr="00E10C83">
        <w:rPr>
          <w:rFonts w:ascii="Times New Roman" w:eastAsia="Times New Roman" w:hAnsi="Times New Roman" w:cs="Times New Roman"/>
          <w:color w:val="000000" w:themeColor="text1"/>
          <w:u w:val="single"/>
        </w:rPr>
        <w:t>Designation</w:t>
      </w:r>
      <w:r>
        <w:rPr>
          <w:rFonts w:ascii="Times New Roman" w:eastAsia="Times New Roman" w:hAnsi="Times New Roman" w:cs="Times New Roman"/>
          <w:color w:val="000000" w:themeColor="text1"/>
        </w:rPr>
        <w:t xml:space="preserve">.  The </w:t>
      </w:r>
      <w:ins w:id="53" w:author="Eileen Epstein" w:date="2020-04-23T15:05:00Z">
        <w:r w:rsidR="00FD49AA">
          <w:rPr>
            <w:rFonts w:ascii="Times New Roman" w:eastAsia="Times New Roman" w:hAnsi="Times New Roman" w:cs="Times New Roman"/>
            <w:color w:val="000000" w:themeColor="text1"/>
          </w:rPr>
          <w:t>o</w:t>
        </w:r>
      </w:ins>
      <w:del w:id="54" w:author="Eileen Epstein" w:date="2020-04-23T15:04:00Z">
        <w:r w:rsidDel="00FD49AA">
          <w:rPr>
            <w:rFonts w:ascii="Times New Roman" w:eastAsia="Times New Roman" w:hAnsi="Times New Roman" w:cs="Times New Roman"/>
            <w:color w:val="000000" w:themeColor="text1"/>
          </w:rPr>
          <w:delText>o</w:delText>
        </w:r>
      </w:del>
      <w:r>
        <w:rPr>
          <w:rFonts w:ascii="Times New Roman" w:eastAsia="Times New Roman" w:hAnsi="Times New Roman" w:cs="Times New Roman"/>
          <w:color w:val="000000" w:themeColor="text1"/>
        </w:rPr>
        <w:t xml:space="preserve">fficers of the Class </w:t>
      </w:r>
      <w:ins w:id="55" w:author="Eileen Epstein" w:date="2020-04-23T15:05:00Z">
        <w:r w:rsidR="00FD49AA">
          <w:rPr>
            <w:rFonts w:ascii="Times New Roman" w:eastAsia="Times New Roman" w:hAnsi="Times New Roman" w:cs="Times New Roman"/>
            <w:color w:val="000000" w:themeColor="text1"/>
          </w:rPr>
          <w:t>(singly the “Officer” and collectively the “Officers”)</w:t>
        </w:r>
      </w:ins>
      <w:ins w:id="56" w:author="Eileen Epstein" w:date="2020-04-24T15:13:00Z">
        <w:r w:rsidR="00492D87">
          <w:rPr>
            <w:rFonts w:ascii="Times New Roman" w:eastAsia="Times New Roman" w:hAnsi="Times New Roman" w:cs="Times New Roman"/>
            <w:color w:val="000000" w:themeColor="text1"/>
          </w:rPr>
          <w:t xml:space="preserve"> </w:t>
        </w:r>
      </w:ins>
      <w:r>
        <w:rPr>
          <w:rFonts w:ascii="Times New Roman" w:eastAsia="Times New Roman" w:hAnsi="Times New Roman" w:cs="Times New Roman"/>
          <w:color w:val="000000" w:themeColor="text1"/>
        </w:rPr>
        <w:t>shall be a President, Vice-President, Secretary</w:t>
      </w:r>
      <w:ins w:id="57" w:author="Eileen Epstein" w:date="2020-04-23T14:24:00Z">
        <w:r w:rsidR="00434ACB">
          <w:rPr>
            <w:rFonts w:ascii="Times New Roman" w:eastAsia="Times New Roman" w:hAnsi="Times New Roman" w:cs="Times New Roman"/>
            <w:color w:val="000000" w:themeColor="text1"/>
          </w:rPr>
          <w:t xml:space="preserve">, </w:t>
        </w:r>
      </w:ins>
      <w:del w:id="58" w:author="Eileen Epstein" w:date="2020-04-23T14:24:00Z">
        <w:r w:rsidDel="00434ACB">
          <w:rPr>
            <w:rFonts w:ascii="Times New Roman" w:eastAsia="Times New Roman" w:hAnsi="Times New Roman" w:cs="Times New Roman"/>
            <w:color w:val="000000" w:themeColor="text1"/>
          </w:rPr>
          <w:delText>/</w:delText>
        </w:r>
      </w:del>
      <w:r>
        <w:rPr>
          <w:rFonts w:ascii="Times New Roman" w:eastAsia="Times New Roman" w:hAnsi="Times New Roman" w:cs="Times New Roman"/>
          <w:color w:val="000000" w:themeColor="text1"/>
        </w:rPr>
        <w:t xml:space="preserve">Scribe, Treasurer, </w:t>
      </w:r>
      <w:ins w:id="59" w:author="Eileen Epstein" w:date="2020-04-27T09:47:00Z">
        <w:r w:rsidR="00DE5A21">
          <w:rPr>
            <w:rFonts w:ascii="Times New Roman" w:eastAsia="Times New Roman" w:hAnsi="Times New Roman" w:cs="Times New Roman"/>
            <w:color w:val="000000" w:themeColor="text1"/>
          </w:rPr>
          <w:t xml:space="preserve">Head Class </w:t>
        </w:r>
      </w:ins>
      <w:r>
        <w:rPr>
          <w:rFonts w:ascii="Times New Roman" w:eastAsia="Times New Roman" w:hAnsi="Times New Roman" w:cs="Times New Roman"/>
          <w:color w:val="000000" w:themeColor="text1"/>
        </w:rPr>
        <w:t>Agent and such others as the Class may elect</w:t>
      </w:r>
      <w:ins w:id="60" w:author="Eileen Epstein" w:date="2020-04-23T14:24:00Z">
        <w:r w:rsidR="00434ACB">
          <w:rPr>
            <w:rFonts w:ascii="Times New Roman" w:eastAsia="Times New Roman" w:hAnsi="Times New Roman" w:cs="Times New Roman"/>
            <w:color w:val="000000" w:themeColor="text1"/>
          </w:rPr>
          <w:t xml:space="preserve">; </w:t>
        </w:r>
      </w:ins>
      <w:ins w:id="61" w:author="Eileen Epstein" w:date="2020-04-23T14:26:00Z">
        <w:r w:rsidR="00434ACB">
          <w:rPr>
            <w:rFonts w:ascii="Times New Roman" w:eastAsia="Times New Roman" w:hAnsi="Times New Roman" w:cs="Times New Roman"/>
            <w:color w:val="000000" w:themeColor="text1"/>
          </w:rPr>
          <w:t>any</w:t>
        </w:r>
      </w:ins>
      <w:ins w:id="62" w:author="Eileen Epstein" w:date="2020-04-23T14:25:00Z">
        <w:r w:rsidR="00434ACB">
          <w:rPr>
            <w:rFonts w:ascii="Times New Roman" w:eastAsia="Times New Roman" w:hAnsi="Times New Roman" w:cs="Times New Roman"/>
            <w:color w:val="000000" w:themeColor="text1"/>
          </w:rPr>
          <w:t xml:space="preserve"> office</w:t>
        </w:r>
      </w:ins>
      <w:ins w:id="63" w:author="Eileen Epstein" w:date="2020-04-23T14:26:00Z">
        <w:r w:rsidR="00434ACB">
          <w:rPr>
            <w:rFonts w:ascii="Times New Roman" w:eastAsia="Times New Roman" w:hAnsi="Times New Roman" w:cs="Times New Roman"/>
            <w:color w:val="000000" w:themeColor="text1"/>
          </w:rPr>
          <w:t xml:space="preserve"> may be filled </w:t>
        </w:r>
      </w:ins>
      <w:ins w:id="64" w:author="Eileen Epstein" w:date="2020-04-23T14:27:00Z">
        <w:r w:rsidR="00434ACB">
          <w:rPr>
            <w:rFonts w:ascii="Times New Roman" w:eastAsia="Times New Roman" w:hAnsi="Times New Roman" w:cs="Times New Roman"/>
            <w:color w:val="000000" w:themeColor="text1"/>
          </w:rPr>
          <w:t xml:space="preserve">by </w:t>
        </w:r>
      </w:ins>
      <w:ins w:id="65" w:author="Eileen Epstein" w:date="2020-04-23T14:26:00Z">
        <w:r w:rsidR="00434ACB">
          <w:rPr>
            <w:rFonts w:ascii="Times New Roman" w:eastAsia="Times New Roman" w:hAnsi="Times New Roman" w:cs="Times New Roman"/>
            <w:color w:val="000000" w:themeColor="text1"/>
          </w:rPr>
          <w:t xml:space="preserve">two or more persons who shall </w:t>
        </w:r>
      </w:ins>
      <w:ins w:id="66" w:author="Eileen Epstein" w:date="2020-04-23T14:27:00Z">
        <w:r w:rsidR="00434ACB">
          <w:rPr>
            <w:rFonts w:ascii="Times New Roman" w:eastAsia="Times New Roman" w:hAnsi="Times New Roman" w:cs="Times New Roman"/>
            <w:color w:val="000000" w:themeColor="text1"/>
          </w:rPr>
          <w:t>each</w:t>
        </w:r>
      </w:ins>
      <w:ins w:id="67" w:author="Eileen Epstein" w:date="2020-04-23T14:26:00Z">
        <w:r w:rsidR="00434ACB">
          <w:rPr>
            <w:rFonts w:ascii="Times New Roman" w:eastAsia="Times New Roman" w:hAnsi="Times New Roman" w:cs="Times New Roman"/>
            <w:color w:val="000000" w:themeColor="text1"/>
          </w:rPr>
          <w:t xml:space="preserve"> serve </w:t>
        </w:r>
      </w:ins>
      <w:ins w:id="68" w:author="Eileen Epstein" w:date="2020-04-23T14:27:00Z">
        <w:r w:rsidR="00434ACB">
          <w:rPr>
            <w:rFonts w:ascii="Times New Roman" w:eastAsia="Times New Roman" w:hAnsi="Times New Roman" w:cs="Times New Roman"/>
            <w:color w:val="000000" w:themeColor="text1"/>
          </w:rPr>
          <w:t>as the designated Co</w:t>
        </w:r>
      </w:ins>
      <w:ins w:id="69" w:author="Eileen Epstein" w:date="2020-04-23T14:28:00Z">
        <w:r w:rsidR="00434ACB">
          <w:rPr>
            <w:rFonts w:ascii="Times New Roman" w:eastAsia="Times New Roman" w:hAnsi="Times New Roman" w:cs="Times New Roman"/>
            <w:color w:val="000000" w:themeColor="text1"/>
          </w:rPr>
          <w:t>-</w:t>
        </w:r>
      </w:ins>
      <w:ins w:id="70" w:author="Eileen Epstein" w:date="2020-04-23T15:04:00Z">
        <w:r w:rsidR="00FD49AA">
          <w:rPr>
            <w:rFonts w:ascii="Times New Roman" w:eastAsia="Times New Roman" w:hAnsi="Times New Roman" w:cs="Times New Roman"/>
            <w:color w:val="000000" w:themeColor="text1"/>
          </w:rPr>
          <w:t>O</w:t>
        </w:r>
      </w:ins>
      <w:ins w:id="71" w:author="Eileen Epstein" w:date="2020-04-23T14:27:00Z">
        <w:r w:rsidR="00434ACB">
          <w:rPr>
            <w:rFonts w:ascii="Times New Roman" w:eastAsia="Times New Roman" w:hAnsi="Times New Roman" w:cs="Times New Roman"/>
            <w:color w:val="000000" w:themeColor="text1"/>
          </w:rPr>
          <w:t>fficer</w:t>
        </w:r>
      </w:ins>
      <w:r>
        <w:rPr>
          <w:rFonts w:ascii="Times New Roman" w:eastAsia="Times New Roman" w:hAnsi="Times New Roman" w:cs="Times New Roman"/>
          <w:color w:val="000000" w:themeColor="text1"/>
        </w:rPr>
        <w:t>.</w:t>
      </w:r>
    </w:p>
    <w:p w14:paraId="03C005DF" w14:textId="77777777" w:rsidR="00E10C83" w:rsidRDefault="00E10C83" w:rsidP="0080230F">
      <w:pPr>
        <w:ind w:left="1440"/>
        <w:jc w:val="both"/>
        <w:rPr>
          <w:rFonts w:ascii="Times New Roman" w:eastAsia="Times New Roman" w:hAnsi="Times New Roman" w:cs="Times New Roman"/>
          <w:color w:val="000000" w:themeColor="text1"/>
        </w:rPr>
        <w:pPrChange w:id="72" w:author="Eileen Epstein" w:date="2020-04-27T11:36:00Z">
          <w:pPr>
            <w:ind w:left="1440"/>
          </w:pPr>
        </w:pPrChange>
      </w:pPr>
    </w:p>
    <w:p w14:paraId="061F0C49" w14:textId="463F4906" w:rsidR="008D1E9A" w:rsidRDefault="00E10C83" w:rsidP="0080230F">
      <w:pPr>
        <w:ind w:left="1440"/>
        <w:jc w:val="both"/>
        <w:rPr>
          <w:ins w:id="73" w:author="Eileen Epstein" w:date="2020-04-23T14:42:00Z"/>
          <w:rFonts w:ascii="Times New Roman" w:eastAsia="Times New Roman" w:hAnsi="Times New Roman" w:cs="Times New Roman"/>
          <w:color w:val="000000" w:themeColor="text1"/>
        </w:rPr>
        <w:pPrChange w:id="74" w:author="Eileen Epstein" w:date="2020-04-27T11:36:00Z">
          <w:pPr>
            <w:ind w:left="1440"/>
          </w:pPr>
        </w:pPrChange>
      </w:pPr>
      <w:r>
        <w:rPr>
          <w:rFonts w:ascii="Times New Roman" w:eastAsia="Times New Roman" w:hAnsi="Times New Roman" w:cs="Times New Roman"/>
          <w:color w:val="000000" w:themeColor="text1"/>
        </w:rPr>
        <w:t>Section 2.</w:t>
      </w:r>
      <w:r w:rsidR="00E16DF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u w:val="single"/>
        </w:rPr>
        <w:t>Elections</w:t>
      </w:r>
      <w:r>
        <w:rPr>
          <w:rFonts w:ascii="Times New Roman" w:eastAsia="Times New Roman" w:hAnsi="Times New Roman" w:cs="Times New Roman"/>
          <w:color w:val="000000" w:themeColor="text1"/>
        </w:rPr>
        <w:t xml:space="preserve">.  </w:t>
      </w:r>
    </w:p>
    <w:p w14:paraId="22601503" w14:textId="77777777" w:rsidR="008D1E9A" w:rsidRDefault="008D1E9A" w:rsidP="0080230F">
      <w:pPr>
        <w:ind w:left="1440"/>
        <w:jc w:val="both"/>
        <w:rPr>
          <w:ins w:id="75" w:author="Eileen Epstein" w:date="2020-04-23T14:42:00Z"/>
          <w:rFonts w:ascii="Times New Roman" w:eastAsia="Times New Roman" w:hAnsi="Times New Roman" w:cs="Times New Roman"/>
          <w:color w:val="000000" w:themeColor="text1"/>
        </w:rPr>
        <w:pPrChange w:id="76" w:author="Eileen Epstein" w:date="2020-04-27T11:36:00Z">
          <w:pPr>
            <w:ind w:left="1440"/>
          </w:pPr>
        </w:pPrChange>
      </w:pPr>
    </w:p>
    <w:p w14:paraId="10E6B769" w14:textId="706AF42A" w:rsidR="00EE121A" w:rsidRDefault="00E10C83" w:rsidP="0080230F">
      <w:pPr>
        <w:pStyle w:val="ListParagraph"/>
        <w:numPr>
          <w:ilvl w:val="0"/>
          <w:numId w:val="2"/>
        </w:numPr>
        <w:jc w:val="both"/>
        <w:rPr>
          <w:ins w:id="77" w:author="Eileen Epstein" w:date="2020-04-23T14:43:00Z"/>
          <w:rFonts w:ascii="Times New Roman" w:eastAsia="Times New Roman" w:hAnsi="Times New Roman" w:cs="Times New Roman"/>
          <w:color w:val="000000" w:themeColor="text1"/>
        </w:rPr>
        <w:pPrChange w:id="78" w:author="Eileen Epstein" w:date="2020-04-27T11:36:00Z">
          <w:pPr>
            <w:pStyle w:val="ListParagraph"/>
            <w:numPr>
              <w:numId w:val="2"/>
            </w:numPr>
            <w:ind w:left="1800" w:hanging="360"/>
          </w:pPr>
        </w:pPrChange>
      </w:pPr>
      <w:r w:rsidRPr="008D1E9A">
        <w:rPr>
          <w:rFonts w:ascii="Times New Roman" w:eastAsia="Times New Roman" w:hAnsi="Times New Roman" w:cs="Times New Roman"/>
          <w:color w:val="000000" w:themeColor="text1"/>
          <w:rPrChange w:id="79" w:author="Eileen Epstein" w:date="2020-04-23T14:42:00Z">
            <w:rPr/>
          </w:rPrChange>
        </w:rPr>
        <w:t xml:space="preserve">The </w:t>
      </w:r>
      <w:ins w:id="80" w:author="Eileen Epstein" w:date="2020-04-23T15:04:00Z">
        <w:r w:rsidR="00FD49AA">
          <w:rPr>
            <w:rFonts w:ascii="Times New Roman" w:eastAsia="Times New Roman" w:hAnsi="Times New Roman" w:cs="Times New Roman"/>
            <w:color w:val="000000" w:themeColor="text1"/>
          </w:rPr>
          <w:t>O</w:t>
        </w:r>
      </w:ins>
      <w:del w:id="81" w:author="Eileen Epstein" w:date="2020-04-23T15:04:00Z">
        <w:r w:rsidRPr="008D1E9A" w:rsidDel="00FD49AA">
          <w:rPr>
            <w:rFonts w:ascii="Times New Roman" w:eastAsia="Times New Roman" w:hAnsi="Times New Roman" w:cs="Times New Roman"/>
            <w:color w:val="000000" w:themeColor="text1"/>
            <w:rPrChange w:id="82" w:author="Eileen Epstein" w:date="2020-04-23T14:42:00Z">
              <w:rPr/>
            </w:rPrChange>
          </w:rPr>
          <w:delText>o</w:delText>
        </w:r>
      </w:del>
      <w:r w:rsidRPr="008D1E9A">
        <w:rPr>
          <w:rFonts w:ascii="Times New Roman" w:eastAsia="Times New Roman" w:hAnsi="Times New Roman" w:cs="Times New Roman"/>
          <w:color w:val="000000" w:themeColor="text1"/>
          <w:rPrChange w:id="83" w:author="Eileen Epstein" w:date="2020-04-23T14:42:00Z">
            <w:rPr/>
          </w:rPrChange>
        </w:rPr>
        <w:t xml:space="preserve">fficers shall be elected in their senior year to serve through the fifth reunion meeting.  Elections </w:t>
      </w:r>
      <w:ins w:id="84" w:author="Eileen Epstein" w:date="2020-04-23T14:47:00Z">
        <w:r w:rsidR="008D1E9A">
          <w:rPr>
            <w:rFonts w:ascii="Times New Roman" w:eastAsia="Times New Roman" w:hAnsi="Times New Roman" w:cs="Times New Roman"/>
            <w:color w:val="000000" w:themeColor="text1"/>
          </w:rPr>
          <w:t xml:space="preserve">of </w:t>
        </w:r>
      </w:ins>
      <w:ins w:id="85" w:author="Eileen Epstein" w:date="2020-04-23T15:06:00Z">
        <w:r w:rsidR="00FD49AA">
          <w:rPr>
            <w:rFonts w:ascii="Times New Roman" w:eastAsia="Times New Roman" w:hAnsi="Times New Roman" w:cs="Times New Roman"/>
            <w:color w:val="000000" w:themeColor="text1"/>
          </w:rPr>
          <w:t>O</w:t>
        </w:r>
      </w:ins>
      <w:ins w:id="86" w:author="Eileen Epstein" w:date="2020-04-23T14:47:00Z">
        <w:r w:rsidR="008D1E9A">
          <w:rPr>
            <w:rFonts w:ascii="Times New Roman" w:eastAsia="Times New Roman" w:hAnsi="Times New Roman" w:cs="Times New Roman"/>
            <w:color w:val="000000" w:themeColor="text1"/>
          </w:rPr>
          <w:t xml:space="preserve">fficers </w:t>
        </w:r>
      </w:ins>
      <w:r w:rsidRPr="008D1E9A">
        <w:rPr>
          <w:rFonts w:ascii="Times New Roman" w:eastAsia="Times New Roman" w:hAnsi="Times New Roman" w:cs="Times New Roman"/>
          <w:color w:val="000000" w:themeColor="text1"/>
          <w:rPrChange w:id="87" w:author="Eileen Epstein" w:date="2020-04-23T14:42:00Z">
            <w:rPr/>
          </w:rPrChange>
        </w:rPr>
        <w:t>shall be held at each subsequent reunion meeting</w:t>
      </w:r>
      <w:ins w:id="88" w:author="Eileen Epstein" w:date="2020-04-24T17:35:00Z">
        <w:r w:rsidR="00994BE4">
          <w:rPr>
            <w:rFonts w:ascii="Times New Roman" w:eastAsia="Times New Roman" w:hAnsi="Times New Roman" w:cs="Times New Roman"/>
            <w:color w:val="000000" w:themeColor="text1"/>
          </w:rPr>
          <w:t xml:space="preserve"> as provided in Section </w:t>
        </w:r>
      </w:ins>
      <w:ins w:id="89" w:author="Eileen Epstein" w:date="2020-04-24T17:36:00Z">
        <w:r w:rsidR="00994BE4">
          <w:rPr>
            <w:rFonts w:ascii="Times New Roman" w:eastAsia="Times New Roman" w:hAnsi="Times New Roman" w:cs="Times New Roman"/>
            <w:color w:val="000000" w:themeColor="text1"/>
          </w:rPr>
          <w:t xml:space="preserve">1 of </w:t>
        </w:r>
      </w:ins>
      <w:ins w:id="90" w:author="Eileen Epstein" w:date="2020-04-23T14:56:00Z">
        <w:r w:rsidR="00314FD8">
          <w:rPr>
            <w:rFonts w:ascii="Times New Roman" w:eastAsia="Times New Roman" w:hAnsi="Times New Roman" w:cs="Times New Roman"/>
            <w:color w:val="000000" w:themeColor="text1"/>
          </w:rPr>
          <w:t>Article VI</w:t>
        </w:r>
      </w:ins>
      <w:r w:rsidRPr="008D1E9A">
        <w:rPr>
          <w:rFonts w:ascii="Times New Roman" w:eastAsia="Times New Roman" w:hAnsi="Times New Roman" w:cs="Times New Roman"/>
          <w:color w:val="000000" w:themeColor="text1"/>
          <w:rPrChange w:id="91" w:author="Eileen Epstein" w:date="2020-04-23T14:42:00Z">
            <w:rPr/>
          </w:rPrChange>
        </w:rPr>
        <w:t>.</w:t>
      </w:r>
      <w:ins w:id="92" w:author="Eileen Epstein" w:date="2020-04-24T16:50:00Z">
        <w:r w:rsidR="00BA6832">
          <w:rPr>
            <w:rFonts w:ascii="Times New Roman" w:eastAsia="Times New Roman" w:hAnsi="Times New Roman" w:cs="Times New Roman"/>
            <w:color w:val="000000" w:themeColor="text1"/>
          </w:rPr>
          <w:t xml:space="preserve"> </w:t>
        </w:r>
      </w:ins>
    </w:p>
    <w:p w14:paraId="723CCD32" w14:textId="77777777" w:rsidR="008D1E9A" w:rsidRDefault="008D1E9A" w:rsidP="0080230F">
      <w:pPr>
        <w:pStyle w:val="ListParagraph"/>
        <w:ind w:left="1800"/>
        <w:jc w:val="both"/>
        <w:rPr>
          <w:ins w:id="93" w:author="Eileen Epstein" w:date="2020-04-23T14:42:00Z"/>
          <w:rFonts w:ascii="Times New Roman" w:eastAsia="Times New Roman" w:hAnsi="Times New Roman" w:cs="Times New Roman"/>
          <w:color w:val="000000" w:themeColor="text1"/>
        </w:rPr>
        <w:pPrChange w:id="94" w:author="Eileen Epstein" w:date="2020-04-27T11:36:00Z">
          <w:pPr>
            <w:pStyle w:val="ListParagraph"/>
            <w:numPr>
              <w:numId w:val="2"/>
            </w:numPr>
            <w:ind w:left="1800" w:hanging="360"/>
          </w:pPr>
        </w:pPrChange>
      </w:pPr>
    </w:p>
    <w:p w14:paraId="7DCD6900" w14:textId="41273D10" w:rsidR="008D1E9A" w:rsidRPr="008D1E9A" w:rsidRDefault="008D1E9A" w:rsidP="0080230F">
      <w:pPr>
        <w:pStyle w:val="ListParagraph"/>
        <w:numPr>
          <w:ilvl w:val="0"/>
          <w:numId w:val="2"/>
        </w:numPr>
        <w:jc w:val="both"/>
        <w:rPr>
          <w:rFonts w:ascii="Times New Roman" w:eastAsia="Times New Roman" w:hAnsi="Times New Roman" w:cs="Times New Roman"/>
          <w:color w:val="000000" w:themeColor="text1"/>
          <w:rPrChange w:id="95" w:author="Eileen Epstein" w:date="2020-04-23T14:42:00Z">
            <w:rPr/>
          </w:rPrChange>
        </w:rPr>
        <w:pPrChange w:id="96" w:author="Eileen Epstein" w:date="2020-04-27T11:36:00Z">
          <w:pPr>
            <w:ind w:left="1440"/>
          </w:pPr>
        </w:pPrChange>
      </w:pPr>
      <w:ins w:id="97" w:author="Eileen Epstein" w:date="2020-04-23T14:43:00Z">
        <w:r>
          <w:rPr>
            <w:rFonts w:ascii="Times New Roman" w:eastAsia="Times New Roman" w:hAnsi="Times New Roman" w:cs="Times New Roman"/>
            <w:color w:val="000000" w:themeColor="text1"/>
          </w:rPr>
          <w:t xml:space="preserve">If </w:t>
        </w:r>
      </w:ins>
      <w:ins w:id="98" w:author="Eileen Epstein" w:date="2020-04-23T15:25:00Z">
        <w:r w:rsidR="001A6936">
          <w:rPr>
            <w:rFonts w:ascii="Times New Roman" w:eastAsia="Times New Roman" w:hAnsi="Times New Roman" w:cs="Times New Roman"/>
            <w:color w:val="000000" w:themeColor="text1"/>
          </w:rPr>
          <w:t xml:space="preserve">voting </w:t>
        </w:r>
      </w:ins>
      <w:ins w:id="99" w:author="Eileen Epstein" w:date="2020-04-23T14:58:00Z">
        <w:r w:rsidR="001C4603">
          <w:rPr>
            <w:rFonts w:ascii="Times New Roman" w:eastAsia="Times New Roman" w:hAnsi="Times New Roman" w:cs="Times New Roman"/>
            <w:color w:val="000000" w:themeColor="text1"/>
          </w:rPr>
          <w:t xml:space="preserve">for election of </w:t>
        </w:r>
      </w:ins>
      <w:ins w:id="100" w:author="Eileen Epstein" w:date="2020-04-23T15:06:00Z">
        <w:r w:rsidR="00FD49AA">
          <w:rPr>
            <w:rFonts w:ascii="Times New Roman" w:eastAsia="Times New Roman" w:hAnsi="Times New Roman" w:cs="Times New Roman"/>
            <w:color w:val="000000" w:themeColor="text1"/>
          </w:rPr>
          <w:t>O</w:t>
        </w:r>
      </w:ins>
      <w:ins w:id="101" w:author="Eileen Epstein" w:date="2020-04-23T14:58:00Z">
        <w:r w:rsidR="001C4603">
          <w:rPr>
            <w:rFonts w:ascii="Times New Roman" w:eastAsia="Times New Roman" w:hAnsi="Times New Roman" w:cs="Times New Roman"/>
            <w:color w:val="000000" w:themeColor="text1"/>
          </w:rPr>
          <w:t xml:space="preserve">fficers </w:t>
        </w:r>
      </w:ins>
      <w:ins w:id="102" w:author="Eileen Epstein" w:date="2020-04-23T15:26:00Z">
        <w:r w:rsidR="001A6936">
          <w:rPr>
            <w:rFonts w:ascii="Times New Roman" w:eastAsia="Times New Roman" w:hAnsi="Times New Roman" w:cs="Times New Roman"/>
            <w:color w:val="000000" w:themeColor="text1"/>
          </w:rPr>
          <w:t xml:space="preserve">by mail or by </w:t>
        </w:r>
      </w:ins>
      <w:ins w:id="103" w:author="Eileen Epstein" w:date="2020-04-23T15:27:00Z">
        <w:r w:rsidR="001A6936">
          <w:rPr>
            <w:rFonts w:ascii="Times New Roman" w:eastAsia="Times New Roman" w:hAnsi="Times New Roman" w:cs="Times New Roman"/>
            <w:color w:val="000000" w:themeColor="text1"/>
          </w:rPr>
          <w:t xml:space="preserve">electronic </w:t>
        </w:r>
      </w:ins>
      <w:ins w:id="104" w:author="Eileen Epstein" w:date="2020-04-23T15:26:00Z">
        <w:r w:rsidR="001A6936">
          <w:rPr>
            <w:rFonts w:ascii="Times New Roman" w:eastAsia="Times New Roman" w:hAnsi="Times New Roman" w:cs="Times New Roman"/>
            <w:color w:val="000000" w:themeColor="text1"/>
          </w:rPr>
          <w:t xml:space="preserve">means </w:t>
        </w:r>
      </w:ins>
      <w:ins w:id="105" w:author="Eileen Epstein" w:date="2020-04-23T14:43:00Z">
        <w:r>
          <w:rPr>
            <w:rFonts w:ascii="Times New Roman" w:eastAsia="Times New Roman" w:hAnsi="Times New Roman" w:cs="Times New Roman"/>
            <w:color w:val="000000" w:themeColor="text1"/>
          </w:rPr>
          <w:t>is use</w:t>
        </w:r>
      </w:ins>
      <w:ins w:id="106" w:author="Eileen Epstein" w:date="2020-04-23T14:51:00Z">
        <w:r>
          <w:rPr>
            <w:rFonts w:ascii="Times New Roman" w:eastAsia="Times New Roman" w:hAnsi="Times New Roman" w:cs="Times New Roman"/>
            <w:color w:val="000000" w:themeColor="text1"/>
          </w:rPr>
          <w:t>d</w:t>
        </w:r>
      </w:ins>
      <w:ins w:id="107" w:author="Eileen Epstein" w:date="2020-04-23T14:53:00Z">
        <w:r w:rsidR="00314FD8">
          <w:rPr>
            <w:rFonts w:ascii="Times New Roman" w:eastAsia="Times New Roman" w:hAnsi="Times New Roman" w:cs="Times New Roman"/>
            <w:color w:val="000000" w:themeColor="text1"/>
          </w:rPr>
          <w:t xml:space="preserve">, a deadline for voting </w:t>
        </w:r>
      </w:ins>
      <w:ins w:id="108" w:author="Eileen Epstein" w:date="2020-04-23T14:59:00Z">
        <w:r w:rsidR="001C4603">
          <w:rPr>
            <w:rFonts w:ascii="Times New Roman" w:eastAsia="Times New Roman" w:hAnsi="Times New Roman" w:cs="Times New Roman"/>
            <w:color w:val="000000" w:themeColor="text1"/>
          </w:rPr>
          <w:t>must</w:t>
        </w:r>
      </w:ins>
      <w:ins w:id="109" w:author="Eileen Epstein" w:date="2020-04-23T14:53:00Z">
        <w:r w:rsidR="00314FD8">
          <w:rPr>
            <w:rFonts w:ascii="Times New Roman" w:eastAsia="Times New Roman" w:hAnsi="Times New Roman" w:cs="Times New Roman"/>
            <w:color w:val="000000" w:themeColor="text1"/>
          </w:rPr>
          <w:t xml:space="preserve"> be announced when the ballot is released</w:t>
        </w:r>
      </w:ins>
      <w:ins w:id="110" w:author="Eileen Epstein" w:date="2020-04-24T19:26:00Z">
        <w:r w:rsidR="00925B56">
          <w:rPr>
            <w:rFonts w:ascii="Times New Roman" w:eastAsia="Times New Roman" w:hAnsi="Times New Roman" w:cs="Times New Roman"/>
            <w:color w:val="000000" w:themeColor="text1"/>
          </w:rPr>
          <w:t xml:space="preserve"> and such </w:t>
        </w:r>
        <w:r w:rsidR="00925B56">
          <w:rPr>
            <w:rFonts w:ascii="Times New Roman" w:eastAsia="Times New Roman" w:hAnsi="Times New Roman" w:cs="Times New Roman"/>
            <w:color w:val="000000" w:themeColor="text1"/>
          </w:rPr>
          <w:lastRenderedPageBreak/>
          <w:t>deadl</w:t>
        </w:r>
      </w:ins>
      <w:ins w:id="111" w:author="Eileen Epstein" w:date="2020-04-24T19:27:00Z">
        <w:r w:rsidR="00925B56">
          <w:rPr>
            <w:rFonts w:ascii="Times New Roman" w:eastAsia="Times New Roman" w:hAnsi="Times New Roman" w:cs="Times New Roman"/>
            <w:color w:val="000000" w:themeColor="text1"/>
          </w:rPr>
          <w:t>ine shall provide a reasonable opportunity for member</w:t>
        </w:r>
      </w:ins>
      <w:ins w:id="112" w:author="Eileen Epstein" w:date="2020-04-27T11:01:00Z">
        <w:r w:rsidR="00A512C2">
          <w:rPr>
            <w:rFonts w:ascii="Times New Roman" w:eastAsia="Times New Roman" w:hAnsi="Times New Roman" w:cs="Times New Roman"/>
            <w:color w:val="000000" w:themeColor="text1"/>
          </w:rPr>
          <w:t>s</w:t>
        </w:r>
      </w:ins>
      <w:ins w:id="113" w:author="Eileen Epstein" w:date="2020-04-27T11:02:00Z">
        <w:r w:rsidR="00A512C2">
          <w:rPr>
            <w:rFonts w:ascii="Times New Roman" w:eastAsia="Times New Roman" w:hAnsi="Times New Roman" w:cs="Times New Roman"/>
            <w:color w:val="000000" w:themeColor="text1"/>
          </w:rPr>
          <w:t xml:space="preserve"> </w:t>
        </w:r>
      </w:ins>
      <w:ins w:id="114" w:author="Eileen Epstein" w:date="2020-04-24T19:27:00Z">
        <w:r w:rsidR="00925B56">
          <w:rPr>
            <w:rFonts w:ascii="Times New Roman" w:eastAsia="Times New Roman" w:hAnsi="Times New Roman" w:cs="Times New Roman"/>
            <w:color w:val="000000" w:themeColor="text1"/>
          </w:rPr>
          <w:t xml:space="preserve"> of the Class to cast their ballots</w:t>
        </w:r>
      </w:ins>
      <w:ins w:id="115" w:author="Eileen Epstein" w:date="2020-04-23T14:59:00Z">
        <w:r w:rsidR="001C4603">
          <w:rPr>
            <w:rFonts w:ascii="Times New Roman" w:eastAsia="Times New Roman" w:hAnsi="Times New Roman" w:cs="Times New Roman"/>
            <w:color w:val="000000" w:themeColor="text1"/>
          </w:rPr>
          <w:t>;</w:t>
        </w:r>
      </w:ins>
      <w:ins w:id="116" w:author="Eileen Epstein" w:date="2020-04-23T14:53:00Z">
        <w:r w:rsidR="00314FD8">
          <w:rPr>
            <w:rFonts w:ascii="Times New Roman" w:eastAsia="Times New Roman" w:hAnsi="Times New Roman" w:cs="Times New Roman"/>
            <w:color w:val="000000" w:themeColor="text1"/>
          </w:rPr>
          <w:t xml:space="preserve"> the quorum requirements </w:t>
        </w:r>
      </w:ins>
      <w:ins w:id="117" w:author="Eileen Epstein" w:date="2020-04-24T17:37:00Z">
        <w:r w:rsidR="00994BE4">
          <w:rPr>
            <w:rFonts w:ascii="Times New Roman" w:eastAsia="Times New Roman" w:hAnsi="Times New Roman" w:cs="Times New Roman"/>
            <w:color w:val="000000" w:themeColor="text1"/>
          </w:rPr>
          <w:t xml:space="preserve">set forth </w:t>
        </w:r>
      </w:ins>
      <w:ins w:id="118" w:author="Eileen Epstein" w:date="2020-04-23T14:53:00Z">
        <w:r w:rsidR="00314FD8">
          <w:rPr>
            <w:rFonts w:ascii="Times New Roman" w:eastAsia="Times New Roman" w:hAnsi="Times New Roman" w:cs="Times New Roman"/>
            <w:color w:val="000000" w:themeColor="text1"/>
          </w:rPr>
          <w:t xml:space="preserve">in </w:t>
        </w:r>
      </w:ins>
      <w:ins w:id="119" w:author="Eileen Epstein" w:date="2020-04-24T16:42:00Z">
        <w:r w:rsidR="00DE3011">
          <w:rPr>
            <w:rFonts w:ascii="Times New Roman" w:eastAsia="Times New Roman" w:hAnsi="Times New Roman" w:cs="Times New Roman"/>
            <w:color w:val="000000" w:themeColor="text1"/>
          </w:rPr>
          <w:t xml:space="preserve">Section </w:t>
        </w:r>
      </w:ins>
      <w:ins w:id="120" w:author="Eileen Epstein" w:date="2020-04-24T17:37:00Z">
        <w:r w:rsidR="00994BE4">
          <w:rPr>
            <w:rFonts w:ascii="Times New Roman" w:eastAsia="Times New Roman" w:hAnsi="Times New Roman" w:cs="Times New Roman"/>
            <w:color w:val="000000" w:themeColor="text1"/>
          </w:rPr>
          <w:t>1</w:t>
        </w:r>
      </w:ins>
      <w:ins w:id="121" w:author="Eileen Epstein" w:date="2020-04-24T16:42:00Z">
        <w:r w:rsidR="00DE3011">
          <w:rPr>
            <w:rFonts w:ascii="Times New Roman" w:eastAsia="Times New Roman" w:hAnsi="Times New Roman" w:cs="Times New Roman"/>
            <w:color w:val="000000" w:themeColor="text1"/>
          </w:rPr>
          <w:t xml:space="preserve"> of </w:t>
        </w:r>
      </w:ins>
      <w:ins w:id="122" w:author="Eileen Epstein" w:date="2020-04-23T14:53:00Z">
        <w:r w:rsidR="00314FD8">
          <w:rPr>
            <w:rFonts w:ascii="Times New Roman" w:eastAsia="Times New Roman" w:hAnsi="Times New Roman" w:cs="Times New Roman"/>
            <w:color w:val="000000" w:themeColor="text1"/>
          </w:rPr>
          <w:t>Article VI</w:t>
        </w:r>
      </w:ins>
      <w:ins w:id="123" w:author="Eileen Epstein" w:date="2020-04-24T16:42:00Z">
        <w:r w:rsidR="00DE3011">
          <w:rPr>
            <w:rFonts w:ascii="Times New Roman" w:eastAsia="Times New Roman" w:hAnsi="Times New Roman" w:cs="Times New Roman"/>
            <w:color w:val="000000" w:themeColor="text1"/>
          </w:rPr>
          <w:t xml:space="preserve"> </w:t>
        </w:r>
      </w:ins>
      <w:ins w:id="124" w:author="Eileen Epstein" w:date="2020-04-23T14:53:00Z">
        <w:r w:rsidR="00314FD8">
          <w:rPr>
            <w:rFonts w:ascii="Times New Roman" w:eastAsia="Times New Roman" w:hAnsi="Times New Roman" w:cs="Times New Roman"/>
            <w:color w:val="000000" w:themeColor="text1"/>
          </w:rPr>
          <w:t xml:space="preserve">will apply.  </w:t>
        </w:r>
      </w:ins>
      <w:ins w:id="125" w:author="Eileen Epstein" w:date="2020-04-23T14:54:00Z">
        <w:r w:rsidR="00314FD8">
          <w:rPr>
            <w:rFonts w:ascii="Times New Roman" w:eastAsia="Times New Roman" w:hAnsi="Times New Roman" w:cs="Times New Roman"/>
            <w:color w:val="000000" w:themeColor="text1"/>
          </w:rPr>
          <w:t>The</w:t>
        </w:r>
      </w:ins>
      <w:ins w:id="126" w:author="Eileen Epstein" w:date="2020-04-23T15:01:00Z">
        <w:r w:rsidR="001C4603">
          <w:rPr>
            <w:rFonts w:ascii="Times New Roman" w:eastAsia="Times New Roman" w:hAnsi="Times New Roman" w:cs="Times New Roman"/>
            <w:color w:val="000000" w:themeColor="text1"/>
          </w:rPr>
          <w:t xml:space="preserve"> Executive Committee</w:t>
        </w:r>
      </w:ins>
      <w:ins w:id="127" w:author="Eileen Epstein" w:date="2020-04-23T14:54:00Z">
        <w:r w:rsidR="00314FD8">
          <w:rPr>
            <w:rFonts w:ascii="Times New Roman" w:eastAsia="Times New Roman" w:hAnsi="Times New Roman" w:cs="Times New Roman"/>
            <w:color w:val="000000" w:themeColor="text1"/>
          </w:rPr>
          <w:t xml:space="preserve"> will work to ensure the integrity of voting by </w:t>
        </w:r>
      </w:ins>
      <w:ins w:id="128" w:author="Eileen Epstein" w:date="2020-04-23T15:31:00Z">
        <w:r w:rsidR="001A6936">
          <w:rPr>
            <w:rFonts w:ascii="Times New Roman" w:eastAsia="Times New Roman" w:hAnsi="Times New Roman" w:cs="Times New Roman"/>
            <w:color w:val="000000" w:themeColor="text1"/>
          </w:rPr>
          <w:t xml:space="preserve">mail or by electronic means by </w:t>
        </w:r>
      </w:ins>
      <w:ins w:id="129" w:author="Eileen Epstein" w:date="2020-04-23T14:54:00Z">
        <w:r w:rsidR="00314FD8">
          <w:rPr>
            <w:rFonts w:ascii="Times New Roman" w:eastAsia="Times New Roman" w:hAnsi="Times New Roman" w:cs="Times New Roman"/>
            <w:color w:val="000000" w:themeColor="text1"/>
          </w:rPr>
          <w:t xml:space="preserve">using a system that limits each member of the </w:t>
        </w:r>
      </w:ins>
      <w:ins w:id="130" w:author="Eileen Epstein" w:date="2020-04-23T14:55:00Z">
        <w:r w:rsidR="00314FD8">
          <w:rPr>
            <w:rFonts w:ascii="Times New Roman" w:eastAsia="Times New Roman" w:hAnsi="Times New Roman" w:cs="Times New Roman"/>
            <w:color w:val="000000" w:themeColor="text1"/>
          </w:rPr>
          <w:t>C</w:t>
        </w:r>
      </w:ins>
      <w:ins w:id="131" w:author="Eileen Epstein" w:date="2020-04-23T14:54:00Z">
        <w:r w:rsidR="00314FD8">
          <w:rPr>
            <w:rFonts w:ascii="Times New Roman" w:eastAsia="Times New Roman" w:hAnsi="Times New Roman" w:cs="Times New Roman"/>
            <w:color w:val="000000" w:themeColor="text1"/>
          </w:rPr>
          <w:t>lass to a single vote.</w:t>
        </w:r>
      </w:ins>
    </w:p>
    <w:p w14:paraId="516459B9" w14:textId="77777777" w:rsidR="00EE121A" w:rsidRDefault="00EE121A" w:rsidP="0080230F">
      <w:pPr>
        <w:ind w:left="1440"/>
        <w:jc w:val="both"/>
        <w:rPr>
          <w:rFonts w:ascii="Times New Roman" w:eastAsia="Times New Roman" w:hAnsi="Times New Roman" w:cs="Times New Roman"/>
          <w:color w:val="000000" w:themeColor="text1"/>
        </w:rPr>
        <w:pPrChange w:id="132" w:author="Eileen Epstein" w:date="2020-04-27T11:36:00Z">
          <w:pPr>
            <w:ind w:left="1440"/>
          </w:pPr>
        </w:pPrChange>
      </w:pPr>
    </w:p>
    <w:p w14:paraId="5D38612B" w14:textId="6B6697AA" w:rsidR="0080230F" w:rsidRDefault="00EE121A" w:rsidP="0080230F">
      <w:pPr>
        <w:ind w:left="1440"/>
        <w:jc w:val="both"/>
        <w:rPr>
          <w:rFonts w:ascii="Times New Roman" w:eastAsia="Times New Roman" w:hAnsi="Times New Roman" w:cs="Times New Roman"/>
          <w:color w:val="000000" w:themeColor="text1"/>
        </w:rPr>
        <w:pPrChange w:id="133" w:author="Eileen Epstein" w:date="2020-04-27T11:36:00Z">
          <w:pPr>
            <w:ind w:left="1440"/>
          </w:pPr>
        </w:pPrChange>
      </w:pPr>
      <w:r>
        <w:rPr>
          <w:rFonts w:ascii="Times New Roman" w:eastAsia="Times New Roman" w:hAnsi="Times New Roman" w:cs="Times New Roman"/>
          <w:color w:val="000000" w:themeColor="text1"/>
        </w:rPr>
        <w:t xml:space="preserve">Section 3.  </w:t>
      </w:r>
      <w:r>
        <w:rPr>
          <w:rFonts w:ascii="Times New Roman" w:eastAsia="Times New Roman" w:hAnsi="Times New Roman" w:cs="Times New Roman"/>
          <w:color w:val="000000" w:themeColor="text1"/>
          <w:u w:val="single"/>
        </w:rPr>
        <w:t>Duties</w:t>
      </w:r>
      <w:ins w:id="134" w:author="Eileen Epstein" w:date="2020-04-24T14:45:00Z">
        <w:r w:rsidR="00F24B1B">
          <w:rPr>
            <w:rFonts w:ascii="Times New Roman" w:eastAsia="Times New Roman" w:hAnsi="Times New Roman" w:cs="Times New Roman"/>
            <w:color w:val="000000" w:themeColor="text1"/>
            <w:u w:val="single"/>
          </w:rPr>
          <w:t xml:space="preserve"> &amp; Succession</w:t>
        </w:r>
      </w:ins>
      <w:r>
        <w:rPr>
          <w:rFonts w:ascii="Times New Roman" w:eastAsia="Times New Roman" w:hAnsi="Times New Roman" w:cs="Times New Roman"/>
          <w:color w:val="000000" w:themeColor="text1"/>
        </w:rPr>
        <w:t>.</w:t>
      </w:r>
      <w:ins w:id="135" w:author="Eileen Epstein" w:date="2020-04-27T11:35:00Z">
        <w:r w:rsidR="0080230F">
          <w:rPr>
            <w:rFonts w:ascii="Times New Roman" w:eastAsia="Times New Roman" w:hAnsi="Times New Roman" w:cs="Times New Roman"/>
            <w:color w:val="000000" w:themeColor="text1"/>
          </w:rPr>
          <w:t xml:space="preserve">                                                     </w:t>
        </w:r>
      </w:ins>
      <w:ins w:id="136" w:author="Eileen Epstein" w:date="2020-04-27T11:36:00Z">
        <w:r w:rsidR="0080230F">
          <w:rPr>
            <w:rFonts w:ascii="Times New Roman" w:eastAsia="Times New Roman" w:hAnsi="Times New Roman" w:cs="Times New Roman"/>
            <w:color w:val="000000" w:themeColor="text1"/>
          </w:rPr>
          <w:t xml:space="preserve">                                                   </w:t>
        </w:r>
      </w:ins>
    </w:p>
    <w:p w14:paraId="0BED069B" w14:textId="77777777" w:rsidR="00EE121A" w:rsidRDefault="00EE121A" w:rsidP="0080230F">
      <w:pPr>
        <w:ind w:left="1440"/>
        <w:jc w:val="both"/>
        <w:rPr>
          <w:rFonts w:ascii="Times New Roman" w:eastAsia="Times New Roman" w:hAnsi="Times New Roman" w:cs="Times New Roman"/>
          <w:color w:val="000000" w:themeColor="text1"/>
        </w:rPr>
        <w:pPrChange w:id="137" w:author="Eileen Epstein" w:date="2020-04-27T11:36:00Z">
          <w:pPr>
            <w:ind w:left="1440"/>
          </w:pPr>
        </w:pPrChange>
      </w:pPr>
    </w:p>
    <w:p w14:paraId="1C727CAD" w14:textId="190DA829" w:rsidR="001F43FD" w:rsidRPr="0080230F" w:rsidDel="005841A7" w:rsidRDefault="00EE121A" w:rsidP="0080230F">
      <w:pPr>
        <w:pStyle w:val="ListParagraph"/>
        <w:numPr>
          <w:ilvl w:val="0"/>
          <w:numId w:val="1"/>
        </w:numPr>
        <w:ind w:left="1800"/>
        <w:jc w:val="both"/>
        <w:rPr>
          <w:del w:id="138" w:author="Eileen Epstein" w:date="2020-04-23T15:33:00Z"/>
          <w:rFonts w:ascii="Times New Roman" w:eastAsia="Times New Roman" w:hAnsi="Times New Roman" w:cs="Times New Roman"/>
          <w:color w:val="000000" w:themeColor="text1"/>
        </w:rPr>
        <w:pPrChange w:id="139" w:author="Eileen Epstein" w:date="2020-04-27T11:36:00Z">
          <w:pPr>
            <w:pStyle w:val="ListParagraph"/>
            <w:numPr>
              <w:numId w:val="1"/>
            </w:numPr>
            <w:ind w:left="6300"/>
          </w:pPr>
        </w:pPrChange>
      </w:pPr>
      <w:del w:id="140" w:author="Eileen Epstein" w:date="2020-04-27T11:50:00Z">
        <w:r w:rsidDel="006E5FEA">
          <w:rPr>
            <w:rFonts w:ascii="Times New Roman" w:eastAsia="Times New Roman" w:hAnsi="Times New Roman" w:cs="Times New Roman"/>
            <w:color w:val="000000" w:themeColor="text1"/>
          </w:rPr>
          <w:delText xml:space="preserve">The President shall be informed on the activities of the </w:delText>
        </w:r>
      </w:del>
      <w:del w:id="141" w:author="Eileen Epstein" w:date="2020-04-23T14:29:00Z">
        <w:r w:rsidDel="00434ACB">
          <w:rPr>
            <w:rFonts w:ascii="Times New Roman" w:eastAsia="Times New Roman" w:hAnsi="Times New Roman" w:cs="Times New Roman"/>
            <w:color w:val="000000" w:themeColor="text1"/>
          </w:rPr>
          <w:delText>c</w:delText>
        </w:r>
      </w:del>
      <w:del w:id="142" w:author="Eileen Epstein" w:date="2020-04-27T11:50:00Z">
        <w:r w:rsidDel="006E5FEA">
          <w:rPr>
            <w:rFonts w:ascii="Times New Roman" w:eastAsia="Times New Roman" w:hAnsi="Times New Roman" w:cs="Times New Roman"/>
            <w:color w:val="000000" w:themeColor="text1"/>
          </w:rPr>
          <w:delText>ollege and of the Alumnae Association and shall communicate such infor</w:delText>
        </w:r>
        <w:r w:rsidR="001F43FD" w:rsidDel="006E5FEA">
          <w:rPr>
            <w:rFonts w:ascii="Times New Roman" w:eastAsia="Times New Roman" w:hAnsi="Times New Roman" w:cs="Times New Roman"/>
            <w:color w:val="000000" w:themeColor="text1"/>
          </w:rPr>
          <w:delText>mation to the</w:delText>
        </w:r>
      </w:del>
      <w:del w:id="143" w:author="Eileen Epstein" w:date="2020-04-23T15:07:00Z">
        <w:r w:rsidR="001F43FD" w:rsidDel="00FD49AA">
          <w:rPr>
            <w:rFonts w:ascii="Times New Roman" w:eastAsia="Times New Roman" w:hAnsi="Times New Roman" w:cs="Times New Roman"/>
            <w:color w:val="000000" w:themeColor="text1"/>
          </w:rPr>
          <w:delText xml:space="preserve"> membership</w:delText>
        </w:r>
      </w:del>
      <w:del w:id="144" w:author="Eileen Epstein" w:date="2020-04-27T11:50:00Z">
        <w:r w:rsidR="001F43FD" w:rsidDel="006E5FEA">
          <w:rPr>
            <w:rFonts w:ascii="Times New Roman" w:eastAsia="Times New Roman" w:hAnsi="Times New Roman" w:cs="Times New Roman"/>
            <w:color w:val="000000" w:themeColor="text1"/>
          </w:rPr>
          <w:delText xml:space="preserve">. </w:delText>
        </w:r>
      </w:del>
      <w:del w:id="145" w:author="Eileen Epstein" w:date="2020-04-24T19:29:00Z">
        <w:r w:rsidR="001F43FD" w:rsidDel="00925B56">
          <w:rPr>
            <w:rFonts w:ascii="Times New Roman" w:eastAsia="Times New Roman" w:hAnsi="Times New Roman" w:cs="Times New Roman"/>
            <w:color w:val="000000" w:themeColor="text1"/>
          </w:rPr>
          <w:delText xml:space="preserve"> Reciproc</w:delText>
        </w:r>
      </w:del>
      <w:del w:id="146" w:author="Eileen Epstein" w:date="2020-04-27T11:50:00Z">
        <w:r w:rsidR="001F43FD" w:rsidDel="006E5FEA">
          <w:rPr>
            <w:rFonts w:ascii="Times New Roman" w:eastAsia="Times New Roman" w:hAnsi="Times New Roman" w:cs="Times New Roman"/>
            <w:color w:val="000000" w:themeColor="text1"/>
          </w:rPr>
          <w:delText>ally, she shall keep the Alumnae Association informed of Class activities.  The President shall be a member ex officio of all committees except the Nominating Committee.</w:delText>
        </w:r>
      </w:del>
    </w:p>
    <w:p w14:paraId="7757FABB" w14:textId="77777777" w:rsidR="001F43FD" w:rsidRPr="005C3C83" w:rsidDel="005841A7" w:rsidRDefault="001F43FD" w:rsidP="0080230F">
      <w:pPr>
        <w:pStyle w:val="ListParagraph"/>
        <w:numPr>
          <w:ilvl w:val="0"/>
          <w:numId w:val="1"/>
        </w:numPr>
        <w:ind w:left="1800"/>
        <w:jc w:val="both"/>
        <w:rPr>
          <w:del w:id="147" w:author="Eileen Epstein" w:date="2020-04-23T15:33:00Z"/>
          <w:rFonts w:ascii="Times New Roman" w:eastAsia="Times New Roman" w:hAnsi="Times New Roman" w:cs="Times New Roman"/>
          <w:color w:val="000000" w:themeColor="text1"/>
          <w:rPrChange w:id="148" w:author="Eileen Epstein" w:date="2020-04-23T15:34:00Z">
            <w:rPr>
              <w:del w:id="149" w:author="Eileen Epstein" w:date="2020-04-23T15:33:00Z"/>
            </w:rPr>
          </w:rPrChange>
        </w:rPr>
        <w:pPrChange w:id="150" w:author="Eileen Epstein" w:date="2020-04-27T11:36:00Z">
          <w:pPr>
            <w:ind w:left="1440"/>
          </w:pPr>
        </w:pPrChange>
      </w:pPr>
    </w:p>
    <w:p w14:paraId="2EE1F95E" w14:textId="034F87F1" w:rsidR="001F43FD" w:rsidRPr="005C3C83" w:rsidRDefault="00161F91" w:rsidP="0080230F">
      <w:pPr>
        <w:pStyle w:val="ListParagraph"/>
        <w:numPr>
          <w:ilvl w:val="0"/>
          <w:numId w:val="1"/>
        </w:numPr>
        <w:ind w:left="1800"/>
        <w:jc w:val="both"/>
        <w:rPr>
          <w:ins w:id="151" w:author="Eileen Epstein" w:date="2020-04-23T15:20:00Z"/>
        </w:rPr>
        <w:pPrChange w:id="152" w:author="Eileen Epstein" w:date="2020-04-27T11:36:00Z">
          <w:pPr>
            <w:pStyle w:val="ListParagraph"/>
            <w:numPr>
              <w:numId w:val="1"/>
            </w:numPr>
            <w:ind w:left="6300"/>
          </w:pPr>
        </w:pPrChange>
      </w:pPr>
      <w:ins w:id="153" w:author="Eileen Epstein" w:date="2020-04-27T12:10:00Z">
        <w:r>
          <w:rPr>
            <w:rFonts w:ascii="Times New Roman" w:hAnsi="Times New Roman" w:cs="Times New Roman"/>
          </w:rPr>
          <w:t>The President shall be informed on the activities of the College and of the Alumnae Association and shall communicate such information to the membership.  Recip</w:t>
        </w:r>
      </w:ins>
      <w:ins w:id="154" w:author="Eileen Epstein" w:date="2020-04-27T12:11:00Z">
        <w:r>
          <w:rPr>
            <w:rFonts w:ascii="Times New Roman" w:hAnsi="Times New Roman" w:cs="Times New Roman"/>
          </w:rPr>
          <w:t xml:space="preserve">rocally, she shall keep the Alumnae Association informed of Class activities.  The President shall be a member ex </w:t>
        </w:r>
        <w:proofErr w:type="spellStart"/>
        <w:r>
          <w:rPr>
            <w:rFonts w:ascii="Times New Roman" w:hAnsi="Times New Roman" w:cs="Times New Roman"/>
          </w:rPr>
          <w:t>offiicio</w:t>
        </w:r>
        <w:proofErr w:type="spellEnd"/>
        <w:r>
          <w:rPr>
            <w:rFonts w:ascii="Times New Roman" w:hAnsi="Times New Roman" w:cs="Times New Roman"/>
          </w:rPr>
          <w:t xml:space="preserve"> of all committees except the </w:t>
        </w:r>
      </w:ins>
      <w:ins w:id="155" w:author="Eileen Epstein" w:date="2020-04-27T12:12:00Z">
        <w:r>
          <w:rPr>
            <w:rFonts w:ascii="Times New Roman" w:hAnsi="Times New Roman" w:cs="Times New Roman"/>
          </w:rPr>
          <w:t xml:space="preserve">Nominating Committee.  </w:t>
        </w:r>
      </w:ins>
      <w:r w:rsidR="001F43FD" w:rsidRPr="005C3C83">
        <w:rPr>
          <w:rFonts w:ascii="Times New Roman" w:hAnsi="Times New Roman" w:cs="Times New Roman"/>
          <w:rPrChange w:id="156" w:author="Eileen Epstein" w:date="2020-04-23T15:34:00Z">
            <w:rPr/>
          </w:rPrChange>
        </w:rPr>
        <w:t xml:space="preserve">During </w:t>
      </w:r>
      <w:ins w:id="157" w:author="Eileen Epstein" w:date="2020-04-24T19:31:00Z">
        <w:r w:rsidR="00925B56">
          <w:rPr>
            <w:rFonts w:ascii="Times New Roman" w:hAnsi="Times New Roman" w:cs="Times New Roman"/>
          </w:rPr>
          <w:t>any</w:t>
        </w:r>
      </w:ins>
      <w:del w:id="158" w:author="Eileen Epstein" w:date="2020-04-24T19:31:00Z">
        <w:r w:rsidR="001F43FD" w:rsidRPr="005C3C83" w:rsidDel="00925B56">
          <w:rPr>
            <w:rFonts w:ascii="Times New Roman" w:hAnsi="Times New Roman" w:cs="Times New Roman"/>
            <w:rPrChange w:id="159" w:author="Eileen Epstein" w:date="2020-04-23T15:34:00Z">
              <w:rPr/>
            </w:rPrChange>
          </w:rPr>
          <w:delText>the</w:delText>
        </w:r>
      </w:del>
      <w:r w:rsidR="001F43FD" w:rsidRPr="005C3C83">
        <w:rPr>
          <w:rFonts w:ascii="Times New Roman" w:hAnsi="Times New Roman" w:cs="Times New Roman"/>
          <w:rPrChange w:id="160" w:author="Eileen Epstein" w:date="2020-04-23T15:34:00Z">
            <w:rPr/>
          </w:rPrChange>
        </w:rPr>
        <w:t xml:space="preserve"> disability of the President</w:t>
      </w:r>
      <w:ins w:id="161" w:author="Eileen Epstein" w:date="2020-04-23T15:13:00Z">
        <w:r w:rsidR="009749D0" w:rsidRPr="005C3C83">
          <w:rPr>
            <w:rFonts w:ascii="Times New Roman" w:hAnsi="Times New Roman" w:cs="Times New Roman"/>
            <w:rPrChange w:id="162" w:author="Eileen Epstein" w:date="2020-04-23T15:34:00Z">
              <w:rPr/>
            </w:rPrChange>
          </w:rPr>
          <w:t>,</w:t>
        </w:r>
      </w:ins>
      <w:r w:rsidR="001F43FD" w:rsidRPr="005C3C83">
        <w:rPr>
          <w:rFonts w:ascii="Times New Roman" w:hAnsi="Times New Roman" w:cs="Times New Roman"/>
          <w:rPrChange w:id="163" w:author="Eileen Epstein" w:date="2020-04-23T15:34:00Z">
            <w:rPr/>
          </w:rPrChange>
        </w:rPr>
        <w:t xml:space="preserve"> and until the question of her disability shall be resolved by the Executive Committee</w:t>
      </w:r>
      <w:ins w:id="164" w:author="Eileen Epstein" w:date="2020-04-23T15:14:00Z">
        <w:r w:rsidR="009749D0" w:rsidRPr="005C3C83">
          <w:t xml:space="preserve"> </w:t>
        </w:r>
        <w:r w:rsidR="009749D0" w:rsidRPr="005C3C83">
          <w:rPr>
            <w:rFonts w:ascii="Times New Roman" w:hAnsi="Times New Roman" w:cs="Times New Roman"/>
            <w:rPrChange w:id="165" w:author="Eileen Epstein" w:date="2020-04-23T15:36:00Z">
              <w:rPr/>
            </w:rPrChange>
          </w:rPr>
          <w:t>(excluding the Pre</w:t>
        </w:r>
      </w:ins>
      <w:ins w:id="166" w:author="Eileen Epstein" w:date="2020-04-23T15:15:00Z">
        <w:r w:rsidR="009749D0" w:rsidRPr="005C3C83">
          <w:rPr>
            <w:rFonts w:ascii="Times New Roman" w:hAnsi="Times New Roman" w:cs="Times New Roman"/>
            <w:rPrChange w:id="167" w:author="Eileen Epstein" w:date="2020-04-23T15:36:00Z">
              <w:rPr/>
            </w:rPrChange>
          </w:rPr>
          <w:t>sident whose disability is in question)</w:t>
        </w:r>
      </w:ins>
      <w:r w:rsidR="001F43FD" w:rsidRPr="005C3C83">
        <w:rPr>
          <w:rFonts w:ascii="Times New Roman" w:hAnsi="Times New Roman" w:cs="Times New Roman"/>
          <w:rPrChange w:id="168" w:author="Eileen Epstein" w:date="2020-04-23T15:36:00Z">
            <w:rPr/>
          </w:rPrChange>
        </w:rPr>
        <w:t xml:space="preserve">, </w:t>
      </w:r>
      <w:ins w:id="169" w:author="Eileen Epstein" w:date="2020-04-27T10:03:00Z">
        <w:r w:rsidR="00B608F3">
          <w:rPr>
            <w:rFonts w:ascii="Times New Roman" w:hAnsi="Times New Roman" w:cs="Times New Roman"/>
          </w:rPr>
          <w:t>any</w:t>
        </w:r>
      </w:ins>
      <w:ins w:id="170" w:author="Eileen Epstein" w:date="2020-04-23T15:16:00Z">
        <w:r w:rsidR="009749D0" w:rsidRPr="005C3C83">
          <w:rPr>
            <w:rFonts w:ascii="Times New Roman" w:hAnsi="Times New Roman" w:cs="Times New Roman"/>
            <w:rPrChange w:id="171" w:author="Eileen Epstein" w:date="2020-04-23T15:36:00Z">
              <w:rPr/>
            </w:rPrChange>
          </w:rPr>
          <w:t xml:space="preserve"> remaining Co-President(s) </w:t>
        </w:r>
      </w:ins>
      <w:ins w:id="172" w:author="Eileen Epstein" w:date="2020-04-27T10:03:00Z">
        <w:r w:rsidR="00B608F3">
          <w:rPr>
            <w:rFonts w:ascii="Times New Roman" w:hAnsi="Times New Roman" w:cs="Times New Roman"/>
          </w:rPr>
          <w:t xml:space="preserve">shall serve </w:t>
        </w:r>
        <w:proofErr w:type="spellStart"/>
        <w:r w:rsidR="00B608F3">
          <w:rPr>
            <w:rFonts w:ascii="Times New Roman" w:hAnsi="Times New Roman" w:cs="Times New Roman"/>
          </w:rPr>
          <w:t>alone</w:t>
        </w:r>
      </w:ins>
      <w:ins w:id="173" w:author="Eileen Epstein" w:date="2020-04-27T10:04:00Z">
        <w:r w:rsidR="00B608F3">
          <w:rPr>
            <w:rFonts w:ascii="Times New Roman" w:hAnsi="Times New Roman" w:cs="Times New Roman"/>
          </w:rPr>
          <w:t xml:space="preserve">; </w:t>
        </w:r>
        <w:proofErr w:type="spellEnd"/>
        <w:r w:rsidR="00B608F3">
          <w:rPr>
            <w:rFonts w:ascii="Times New Roman" w:hAnsi="Times New Roman" w:cs="Times New Roman"/>
          </w:rPr>
          <w:t>in the absence of any remaining Co-Pres</w:t>
        </w:r>
      </w:ins>
      <w:ins w:id="174" w:author="Eileen Epstein" w:date="2020-04-27T10:05:00Z">
        <w:r w:rsidR="00B608F3">
          <w:rPr>
            <w:rFonts w:ascii="Times New Roman" w:hAnsi="Times New Roman" w:cs="Times New Roman"/>
          </w:rPr>
          <w:t xml:space="preserve">ident(s), </w:t>
        </w:r>
      </w:ins>
      <w:r w:rsidR="001F43FD" w:rsidRPr="005C3C83">
        <w:rPr>
          <w:rFonts w:ascii="Times New Roman" w:hAnsi="Times New Roman" w:cs="Times New Roman"/>
          <w:rPrChange w:id="175" w:author="Eileen Epstein" w:date="2020-04-23T15:37:00Z">
            <w:rPr/>
          </w:rPrChange>
        </w:rPr>
        <w:t>the Vice-President</w:t>
      </w:r>
      <w:ins w:id="176" w:author="Eileen Epstein" w:date="2020-04-23T15:16:00Z">
        <w:r w:rsidR="009749D0" w:rsidRPr="005C3C83">
          <w:rPr>
            <w:rFonts w:ascii="Times New Roman" w:hAnsi="Times New Roman" w:cs="Times New Roman"/>
            <w:rPrChange w:id="177" w:author="Eileen Epstein" w:date="2020-04-23T15:37:00Z">
              <w:rPr/>
            </w:rPrChange>
          </w:rPr>
          <w:t>(s)</w:t>
        </w:r>
      </w:ins>
      <w:r w:rsidR="001F43FD" w:rsidRPr="005C3C83">
        <w:rPr>
          <w:rFonts w:ascii="Times New Roman" w:hAnsi="Times New Roman" w:cs="Times New Roman"/>
          <w:rPrChange w:id="178" w:author="Eileen Epstein" w:date="2020-04-23T15:37:00Z">
            <w:rPr/>
          </w:rPrChange>
        </w:rPr>
        <w:t xml:space="preserve"> shall perform the duties of the President</w:t>
      </w:r>
      <w:ins w:id="179" w:author="Eileen Epstein" w:date="2020-04-23T15:17:00Z">
        <w:r w:rsidR="009749D0" w:rsidRPr="005C3C83">
          <w:rPr>
            <w:rFonts w:ascii="Times New Roman" w:hAnsi="Times New Roman" w:cs="Times New Roman"/>
            <w:rPrChange w:id="180" w:author="Eileen Epstein" w:date="2020-04-23T15:37:00Z">
              <w:rPr/>
            </w:rPrChange>
          </w:rPr>
          <w:t xml:space="preserve">.  </w:t>
        </w:r>
      </w:ins>
      <w:del w:id="181" w:author="Eileen Epstein" w:date="2020-04-23T15:11:00Z">
        <w:r w:rsidR="001F43FD" w:rsidRPr="005C3C83" w:rsidDel="00FD49AA">
          <w:rPr>
            <w:rFonts w:ascii="Times New Roman" w:hAnsi="Times New Roman" w:cs="Times New Roman"/>
            <w:rPrChange w:id="182" w:author="Eileen Epstein" w:date="2020-04-23T15:37:00Z">
              <w:rPr/>
            </w:rPrChange>
          </w:rPr>
          <w:delText>,</w:delText>
        </w:r>
      </w:del>
      <w:del w:id="183" w:author="Eileen Epstein" w:date="2020-04-23T15:18:00Z">
        <w:r w:rsidR="001F43FD" w:rsidRPr="005C3C83" w:rsidDel="009749D0">
          <w:rPr>
            <w:rFonts w:ascii="Times New Roman" w:hAnsi="Times New Roman" w:cs="Times New Roman"/>
            <w:rPrChange w:id="184" w:author="Eileen Epstein" w:date="2020-04-23T15:37:00Z">
              <w:rPr/>
            </w:rPrChange>
          </w:rPr>
          <w:delText xml:space="preserve"> </w:delText>
        </w:r>
      </w:del>
      <w:del w:id="185" w:author="Eileen Epstein" w:date="2020-04-23T15:11:00Z">
        <w:r w:rsidR="001F43FD" w:rsidRPr="005C3C83" w:rsidDel="00FD49AA">
          <w:rPr>
            <w:rFonts w:ascii="Times New Roman" w:hAnsi="Times New Roman" w:cs="Times New Roman"/>
            <w:rPrChange w:id="186" w:author="Eileen Epstein" w:date="2020-04-23T15:37:00Z">
              <w:rPr/>
            </w:rPrChange>
          </w:rPr>
          <w:delText xml:space="preserve">and </w:delText>
        </w:r>
      </w:del>
      <w:ins w:id="187" w:author="Eileen Epstein" w:date="2020-04-23T15:18:00Z">
        <w:r w:rsidR="009749D0" w:rsidRPr="005C3C83">
          <w:rPr>
            <w:rFonts w:ascii="Times New Roman" w:hAnsi="Times New Roman" w:cs="Times New Roman"/>
            <w:rPrChange w:id="188" w:author="Eileen Epstein" w:date="2020-04-23T15:37:00Z">
              <w:rPr/>
            </w:rPrChange>
          </w:rPr>
          <w:t>I</w:t>
        </w:r>
      </w:ins>
      <w:del w:id="189" w:author="Eileen Epstein" w:date="2020-04-23T15:17:00Z">
        <w:r w:rsidR="001F43FD" w:rsidRPr="005C3C83" w:rsidDel="009749D0">
          <w:rPr>
            <w:rFonts w:ascii="Times New Roman" w:hAnsi="Times New Roman" w:cs="Times New Roman"/>
            <w:rPrChange w:id="190" w:author="Eileen Epstein" w:date="2020-04-23T15:37:00Z">
              <w:rPr/>
            </w:rPrChange>
          </w:rPr>
          <w:delText>i</w:delText>
        </w:r>
      </w:del>
      <w:r w:rsidR="001F43FD" w:rsidRPr="005C3C83">
        <w:rPr>
          <w:rFonts w:ascii="Times New Roman" w:hAnsi="Times New Roman" w:cs="Times New Roman"/>
          <w:rPrChange w:id="191" w:author="Eileen Epstein" w:date="2020-04-23T15:37:00Z">
            <w:rPr/>
          </w:rPrChange>
        </w:rPr>
        <w:t>f the office of the President shall become v</w:t>
      </w:r>
      <w:r w:rsidR="001F43FD" w:rsidRPr="005C3C83">
        <w:rPr>
          <w:rFonts w:ascii="Times New Roman" w:hAnsi="Times New Roman" w:cs="Times New Roman"/>
          <w:rPrChange w:id="192" w:author="Eileen Epstein" w:date="2020-04-23T15:35:00Z">
            <w:rPr/>
          </w:rPrChange>
        </w:rPr>
        <w:t>acant</w:t>
      </w:r>
      <w:ins w:id="193" w:author="Eileen Epstein" w:date="2020-04-23T15:12:00Z">
        <w:r w:rsidR="009749D0" w:rsidRPr="005C3C83">
          <w:t xml:space="preserve"> </w:t>
        </w:r>
        <w:r w:rsidR="009749D0" w:rsidRPr="005C3C83">
          <w:rPr>
            <w:rFonts w:ascii="Times New Roman" w:hAnsi="Times New Roman" w:cs="Times New Roman"/>
            <w:rPrChange w:id="194" w:author="Eileen Epstein" w:date="2020-04-23T15:36:00Z">
              <w:rPr/>
            </w:rPrChange>
          </w:rPr>
          <w:t>for any reason</w:t>
        </w:r>
      </w:ins>
      <w:ins w:id="195" w:author="Eileen Epstein" w:date="2020-04-23T15:17:00Z">
        <w:r w:rsidR="009749D0" w:rsidRPr="005C3C83">
          <w:rPr>
            <w:rFonts w:ascii="Times New Roman" w:hAnsi="Times New Roman" w:cs="Times New Roman"/>
            <w:rPrChange w:id="196" w:author="Eileen Epstein" w:date="2020-04-23T15:36:00Z">
              <w:rPr/>
            </w:rPrChange>
          </w:rPr>
          <w:t xml:space="preserve"> (including </w:t>
        </w:r>
      </w:ins>
      <w:ins w:id="197" w:author="Eileen Epstein" w:date="2020-04-23T15:18:00Z">
        <w:r w:rsidR="009749D0" w:rsidRPr="005C3C83">
          <w:rPr>
            <w:rFonts w:ascii="Times New Roman" w:hAnsi="Times New Roman" w:cs="Times New Roman"/>
            <w:rPrChange w:id="198" w:author="Eileen Epstein" w:date="2020-04-23T15:36:00Z">
              <w:rPr/>
            </w:rPrChange>
          </w:rPr>
          <w:t xml:space="preserve">because of </w:t>
        </w:r>
      </w:ins>
      <w:ins w:id="199" w:author="Eileen Epstein" w:date="2020-04-23T15:17:00Z">
        <w:r w:rsidR="009749D0" w:rsidRPr="005C3C83">
          <w:rPr>
            <w:rFonts w:ascii="Times New Roman" w:hAnsi="Times New Roman" w:cs="Times New Roman"/>
            <w:rPrChange w:id="200" w:author="Eileen Epstein" w:date="2020-04-23T15:36:00Z">
              <w:rPr/>
            </w:rPrChange>
          </w:rPr>
          <w:t xml:space="preserve">the determination </w:t>
        </w:r>
      </w:ins>
      <w:ins w:id="201" w:author="Eileen Epstein" w:date="2020-04-23T15:22:00Z">
        <w:r w:rsidR="009025C5" w:rsidRPr="005C3C83">
          <w:rPr>
            <w:rFonts w:ascii="Times New Roman" w:hAnsi="Times New Roman" w:cs="Times New Roman"/>
            <w:rPrChange w:id="202" w:author="Eileen Epstein" w:date="2020-04-23T15:36:00Z">
              <w:rPr/>
            </w:rPrChange>
          </w:rPr>
          <w:t>of disability by</w:t>
        </w:r>
      </w:ins>
      <w:ins w:id="203" w:author="Eileen Epstein" w:date="2020-04-23T15:17:00Z">
        <w:r w:rsidR="009749D0" w:rsidRPr="005C3C83">
          <w:rPr>
            <w:rFonts w:ascii="Times New Roman" w:hAnsi="Times New Roman" w:cs="Times New Roman"/>
            <w:rPrChange w:id="204" w:author="Eileen Epstein" w:date="2020-04-23T15:36:00Z">
              <w:rPr/>
            </w:rPrChange>
          </w:rPr>
          <w:t xml:space="preserve"> the Executive Committee</w:t>
        </w:r>
      </w:ins>
      <w:ins w:id="205" w:author="Eileen Epstein" w:date="2020-04-23T15:18:00Z">
        <w:r w:rsidR="009749D0" w:rsidRPr="005C3C83">
          <w:rPr>
            <w:rFonts w:ascii="Times New Roman" w:hAnsi="Times New Roman" w:cs="Times New Roman"/>
            <w:rPrChange w:id="206" w:author="Eileen Epstein" w:date="2020-04-23T15:36:00Z">
              <w:rPr/>
            </w:rPrChange>
          </w:rPr>
          <w:t xml:space="preserve"> as provided above)</w:t>
        </w:r>
      </w:ins>
      <w:ins w:id="207" w:author="Eileen Epstein" w:date="2020-04-23T15:19:00Z">
        <w:r w:rsidR="009749D0" w:rsidRPr="005C3C83">
          <w:rPr>
            <w:rFonts w:ascii="Times New Roman" w:hAnsi="Times New Roman" w:cs="Times New Roman"/>
            <w:rPrChange w:id="208" w:author="Eileen Epstein" w:date="2020-04-23T15:36:00Z">
              <w:rPr/>
            </w:rPrChange>
          </w:rPr>
          <w:t>, any remaining Co-President</w:t>
        </w:r>
      </w:ins>
      <w:ins w:id="209" w:author="Eileen Epstein" w:date="2020-04-23T15:22:00Z">
        <w:r w:rsidR="00FF0BF7" w:rsidRPr="005C3C83">
          <w:rPr>
            <w:rFonts w:ascii="Times New Roman" w:hAnsi="Times New Roman" w:cs="Times New Roman"/>
            <w:rPrChange w:id="210" w:author="Eileen Epstein" w:date="2020-04-23T15:36:00Z">
              <w:rPr/>
            </w:rPrChange>
          </w:rPr>
          <w:t>(</w:t>
        </w:r>
      </w:ins>
      <w:ins w:id="211" w:author="Eileen Epstein" w:date="2020-04-23T15:19:00Z">
        <w:r w:rsidR="009749D0" w:rsidRPr="005C3C83">
          <w:rPr>
            <w:rFonts w:ascii="Times New Roman" w:hAnsi="Times New Roman" w:cs="Times New Roman"/>
            <w:rPrChange w:id="212" w:author="Eileen Epstein" w:date="2020-04-23T15:36:00Z">
              <w:rPr/>
            </w:rPrChange>
          </w:rPr>
          <w:t>s</w:t>
        </w:r>
      </w:ins>
      <w:ins w:id="213" w:author="Eileen Epstein" w:date="2020-04-23T15:22:00Z">
        <w:r w:rsidR="00FF0BF7" w:rsidRPr="005C3C83">
          <w:rPr>
            <w:rFonts w:ascii="Times New Roman" w:hAnsi="Times New Roman" w:cs="Times New Roman"/>
            <w:rPrChange w:id="214" w:author="Eileen Epstein" w:date="2020-04-23T15:36:00Z">
              <w:rPr/>
            </w:rPrChange>
          </w:rPr>
          <w:t>)</w:t>
        </w:r>
      </w:ins>
      <w:ins w:id="215" w:author="Eileen Epstein" w:date="2020-04-23T15:19:00Z">
        <w:r w:rsidR="009749D0" w:rsidRPr="005C3C83">
          <w:rPr>
            <w:rFonts w:ascii="Times New Roman" w:hAnsi="Times New Roman" w:cs="Times New Roman"/>
            <w:rPrChange w:id="216" w:author="Eileen Epstein" w:date="2020-04-23T15:36:00Z">
              <w:rPr/>
            </w:rPrChange>
          </w:rPr>
          <w:t xml:space="preserve"> shall serve alone; in the absence of any </w:t>
        </w:r>
      </w:ins>
      <w:ins w:id="217" w:author="Eileen Epstein" w:date="2020-04-23T15:43:00Z">
        <w:r w:rsidR="005C3C83">
          <w:rPr>
            <w:rFonts w:ascii="Times New Roman" w:hAnsi="Times New Roman" w:cs="Times New Roman"/>
          </w:rPr>
          <w:t xml:space="preserve">remaining </w:t>
        </w:r>
      </w:ins>
      <w:ins w:id="218" w:author="Eileen Epstein" w:date="2020-04-23T15:19:00Z">
        <w:r w:rsidR="009749D0" w:rsidRPr="005C3C83">
          <w:rPr>
            <w:rFonts w:ascii="Times New Roman" w:hAnsi="Times New Roman" w:cs="Times New Roman"/>
            <w:rPrChange w:id="219" w:author="Eileen Epstein" w:date="2020-04-23T15:36:00Z">
              <w:rPr/>
            </w:rPrChange>
          </w:rPr>
          <w:t>Co-Presidents,</w:t>
        </w:r>
      </w:ins>
      <w:ins w:id="220" w:author="Eileen Epstein" w:date="2020-04-23T15:18:00Z">
        <w:r w:rsidR="009749D0" w:rsidRPr="005C3C83">
          <w:t xml:space="preserve"> </w:t>
        </w:r>
      </w:ins>
      <w:del w:id="221" w:author="Eileen Epstein" w:date="2020-04-23T15:18:00Z">
        <w:r w:rsidR="001F43FD" w:rsidRPr="005C3C83" w:rsidDel="009749D0">
          <w:rPr>
            <w:rFonts w:ascii="Times New Roman" w:hAnsi="Times New Roman" w:cs="Times New Roman"/>
            <w:rPrChange w:id="222" w:author="Eileen Epstein" w:date="2020-04-23T15:36:00Z">
              <w:rPr/>
            </w:rPrChange>
          </w:rPr>
          <w:delText xml:space="preserve">, </w:delText>
        </w:r>
      </w:del>
      <w:r w:rsidR="001F43FD" w:rsidRPr="005C3C83">
        <w:rPr>
          <w:rFonts w:ascii="Times New Roman" w:hAnsi="Times New Roman" w:cs="Times New Roman"/>
          <w:rPrChange w:id="223" w:author="Eileen Epstein" w:date="2020-04-23T15:36:00Z">
            <w:rPr/>
          </w:rPrChange>
        </w:rPr>
        <w:t>the Vice-President</w:t>
      </w:r>
      <w:ins w:id="224" w:author="Eileen Epstein" w:date="2020-04-23T15:19:00Z">
        <w:r w:rsidR="009749D0" w:rsidRPr="005C3C83">
          <w:rPr>
            <w:rFonts w:ascii="Times New Roman" w:hAnsi="Times New Roman" w:cs="Times New Roman"/>
            <w:rPrChange w:id="225" w:author="Eileen Epstein" w:date="2020-04-23T15:36:00Z">
              <w:rPr/>
            </w:rPrChange>
          </w:rPr>
          <w:t>(s)</w:t>
        </w:r>
      </w:ins>
      <w:r w:rsidR="001F43FD" w:rsidRPr="005C3C83">
        <w:rPr>
          <w:rFonts w:ascii="Times New Roman" w:hAnsi="Times New Roman" w:cs="Times New Roman"/>
          <w:rPrChange w:id="226" w:author="Eileen Epstein" w:date="2020-04-23T15:36:00Z">
            <w:rPr/>
          </w:rPrChange>
        </w:rPr>
        <w:t xml:space="preserve"> shall thereupon become President of the Class for the duration of the unexpired term</w:t>
      </w:r>
      <w:r w:rsidR="001F43FD" w:rsidRPr="005C3C83">
        <w:t>.</w:t>
      </w:r>
    </w:p>
    <w:p w14:paraId="4F845363" w14:textId="77777777" w:rsidR="00927DFD" w:rsidRPr="00927DFD" w:rsidRDefault="00927DFD" w:rsidP="0080230F">
      <w:pPr>
        <w:pStyle w:val="ListParagraph"/>
        <w:ind w:left="2160" w:hanging="720"/>
        <w:jc w:val="both"/>
        <w:rPr>
          <w:ins w:id="227" w:author="Eileen Epstein" w:date="2020-04-23T15:20:00Z"/>
          <w:rFonts w:ascii="Times New Roman" w:eastAsia="Times New Roman" w:hAnsi="Times New Roman" w:cs="Times New Roman"/>
          <w:color w:val="000000" w:themeColor="text1"/>
          <w:rPrChange w:id="228" w:author="Eileen Epstein" w:date="2020-04-23T15:20:00Z">
            <w:rPr>
              <w:ins w:id="229" w:author="Eileen Epstein" w:date="2020-04-23T15:20:00Z"/>
            </w:rPr>
          </w:rPrChange>
        </w:rPr>
        <w:pPrChange w:id="230" w:author="Eileen Epstein" w:date="2020-04-27T11:36:00Z">
          <w:pPr>
            <w:pStyle w:val="ListParagraph"/>
            <w:numPr>
              <w:numId w:val="1"/>
            </w:numPr>
            <w:ind w:left="6300" w:hanging="360"/>
          </w:pPr>
        </w:pPrChange>
      </w:pPr>
    </w:p>
    <w:p w14:paraId="0AFE0EA4" w14:textId="6B203F70" w:rsidR="00927DFD" w:rsidRPr="005C3C83" w:rsidRDefault="00927DFD" w:rsidP="0080230F">
      <w:pPr>
        <w:pStyle w:val="ListParagraph"/>
        <w:numPr>
          <w:ilvl w:val="0"/>
          <w:numId w:val="1"/>
        </w:numPr>
        <w:ind w:left="1800"/>
        <w:jc w:val="both"/>
        <w:rPr>
          <w:rFonts w:ascii="Times New Roman" w:eastAsia="Times New Roman" w:hAnsi="Times New Roman" w:cs="Times New Roman"/>
          <w:color w:val="000000" w:themeColor="text1"/>
        </w:rPr>
        <w:pPrChange w:id="231" w:author="Eileen Epstein" w:date="2020-04-27T11:36:00Z">
          <w:pPr>
            <w:pStyle w:val="ListParagraph"/>
            <w:numPr>
              <w:numId w:val="1"/>
            </w:numPr>
            <w:ind w:left="1530"/>
          </w:pPr>
        </w:pPrChange>
      </w:pPr>
      <w:ins w:id="232" w:author="Eileen Epstein" w:date="2020-04-23T15:20:00Z">
        <w:r>
          <w:rPr>
            <w:rFonts w:ascii="Times New Roman" w:eastAsia="Times New Roman" w:hAnsi="Times New Roman" w:cs="Times New Roman"/>
            <w:color w:val="000000" w:themeColor="text1"/>
          </w:rPr>
          <w:t>The Vice-President shall assist the President with Class issues</w:t>
        </w:r>
      </w:ins>
      <w:ins w:id="233" w:author="Eileen Epstein" w:date="2020-04-23T15:21:00Z">
        <w:r>
          <w:rPr>
            <w:rFonts w:ascii="Times New Roman" w:eastAsia="Times New Roman" w:hAnsi="Times New Roman" w:cs="Times New Roman"/>
            <w:color w:val="000000" w:themeColor="text1"/>
          </w:rPr>
          <w:t>.</w:t>
        </w:r>
      </w:ins>
      <w:ins w:id="234" w:author="Eileen Epstein" w:date="2020-04-23T15:36:00Z">
        <w:r w:rsidR="005C3C83">
          <w:rPr>
            <w:rFonts w:ascii="Times New Roman" w:eastAsia="Times New Roman" w:hAnsi="Times New Roman" w:cs="Times New Roman"/>
            <w:color w:val="000000" w:themeColor="text1"/>
          </w:rPr>
          <w:t xml:space="preserve">  </w:t>
        </w:r>
        <w:r w:rsidR="005C3C83" w:rsidRPr="000C5982">
          <w:rPr>
            <w:rFonts w:ascii="Times New Roman" w:hAnsi="Times New Roman" w:cs="Times New Roman"/>
          </w:rPr>
          <w:t xml:space="preserve">During </w:t>
        </w:r>
      </w:ins>
      <w:ins w:id="235" w:author="Eileen Epstein" w:date="2020-04-24T19:33:00Z">
        <w:r w:rsidR="00925B56">
          <w:rPr>
            <w:rFonts w:ascii="Times New Roman" w:hAnsi="Times New Roman" w:cs="Times New Roman"/>
          </w:rPr>
          <w:t>any</w:t>
        </w:r>
      </w:ins>
      <w:ins w:id="236" w:author="Eileen Epstein" w:date="2020-04-23T15:36:00Z">
        <w:r w:rsidR="005C3C83" w:rsidRPr="000C5982">
          <w:rPr>
            <w:rFonts w:ascii="Times New Roman" w:hAnsi="Times New Roman" w:cs="Times New Roman"/>
          </w:rPr>
          <w:t xml:space="preserve"> disability of </w:t>
        </w:r>
        <w:r w:rsidR="005C3C83">
          <w:rPr>
            <w:rFonts w:ascii="Times New Roman" w:hAnsi="Times New Roman" w:cs="Times New Roman"/>
          </w:rPr>
          <w:t>a Vice-</w:t>
        </w:r>
        <w:r w:rsidR="005C3C83" w:rsidRPr="000C5982">
          <w:rPr>
            <w:rFonts w:ascii="Times New Roman" w:hAnsi="Times New Roman" w:cs="Times New Roman"/>
          </w:rPr>
          <w:t>President, and until the question of her disability shall be resolved by the Executive Committee</w:t>
        </w:r>
        <w:r w:rsidR="005C3C83" w:rsidRPr="005C3C83">
          <w:t xml:space="preserve"> </w:t>
        </w:r>
        <w:r w:rsidR="005C3C83" w:rsidRPr="005C3C83">
          <w:rPr>
            <w:rFonts w:ascii="Times New Roman" w:hAnsi="Times New Roman" w:cs="Times New Roman"/>
            <w:rPrChange w:id="237" w:author="Eileen Epstein" w:date="2020-04-23T15:37:00Z">
              <w:rPr/>
            </w:rPrChange>
          </w:rPr>
          <w:t xml:space="preserve">(excluding the </w:t>
        </w:r>
      </w:ins>
      <w:ins w:id="238" w:author="Eileen Epstein" w:date="2020-04-23T15:37:00Z">
        <w:r w:rsidR="005C3C83">
          <w:rPr>
            <w:rFonts w:ascii="Times New Roman" w:hAnsi="Times New Roman" w:cs="Times New Roman"/>
          </w:rPr>
          <w:t>Vice-</w:t>
        </w:r>
      </w:ins>
      <w:ins w:id="239" w:author="Eileen Epstein" w:date="2020-04-23T15:36:00Z">
        <w:r w:rsidR="005C3C83" w:rsidRPr="005C3C83">
          <w:rPr>
            <w:rFonts w:ascii="Times New Roman" w:hAnsi="Times New Roman" w:cs="Times New Roman"/>
            <w:rPrChange w:id="240" w:author="Eileen Epstein" w:date="2020-04-23T15:37:00Z">
              <w:rPr/>
            </w:rPrChange>
          </w:rPr>
          <w:t xml:space="preserve">President whose disability is in question), </w:t>
        </w:r>
      </w:ins>
      <w:ins w:id="241" w:author="Eileen Epstein" w:date="2020-04-27T10:13:00Z">
        <w:r w:rsidR="00E93FE0">
          <w:rPr>
            <w:rFonts w:ascii="Times New Roman" w:hAnsi="Times New Roman" w:cs="Times New Roman"/>
          </w:rPr>
          <w:t>any</w:t>
        </w:r>
      </w:ins>
      <w:ins w:id="242" w:author="Eileen Epstein" w:date="2020-04-23T15:36:00Z">
        <w:r w:rsidR="005C3C83" w:rsidRPr="005C3C83">
          <w:rPr>
            <w:rFonts w:ascii="Times New Roman" w:hAnsi="Times New Roman" w:cs="Times New Roman"/>
            <w:rPrChange w:id="243" w:author="Eileen Epstein" w:date="2020-04-23T15:37:00Z">
              <w:rPr/>
            </w:rPrChange>
          </w:rPr>
          <w:t xml:space="preserve"> remaining Co-</w:t>
        </w:r>
      </w:ins>
      <w:ins w:id="244" w:author="Eileen Epstein" w:date="2020-04-23T15:37:00Z">
        <w:r w:rsidR="005C3C83">
          <w:rPr>
            <w:rFonts w:ascii="Times New Roman" w:hAnsi="Times New Roman" w:cs="Times New Roman"/>
          </w:rPr>
          <w:t xml:space="preserve">Vice </w:t>
        </w:r>
      </w:ins>
      <w:ins w:id="245" w:author="Eileen Epstein" w:date="2020-04-23T15:36:00Z">
        <w:r w:rsidR="005C3C83" w:rsidRPr="005C3C83">
          <w:rPr>
            <w:rFonts w:ascii="Times New Roman" w:hAnsi="Times New Roman" w:cs="Times New Roman"/>
            <w:rPrChange w:id="246" w:author="Eileen Epstein" w:date="2020-04-23T15:37:00Z">
              <w:rPr/>
            </w:rPrChange>
          </w:rPr>
          <w:t>President(s)</w:t>
        </w:r>
      </w:ins>
      <w:ins w:id="247" w:author="Eileen Epstein" w:date="2020-04-23T15:38:00Z">
        <w:r w:rsidR="005C3C83">
          <w:rPr>
            <w:rFonts w:ascii="Times New Roman" w:hAnsi="Times New Roman" w:cs="Times New Roman"/>
          </w:rPr>
          <w:t xml:space="preserve"> shall serve alone; in the absence of any </w:t>
        </w:r>
      </w:ins>
      <w:ins w:id="248" w:author="Eileen Epstein" w:date="2020-04-27T11:09:00Z">
        <w:r w:rsidR="00AC6E36">
          <w:rPr>
            <w:rFonts w:ascii="Times New Roman" w:hAnsi="Times New Roman" w:cs="Times New Roman"/>
          </w:rPr>
          <w:t xml:space="preserve">remaining </w:t>
        </w:r>
      </w:ins>
      <w:ins w:id="249" w:author="Eileen Epstein" w:date="2020-04-23T15:38:00Z">
        <w:r w:rsidR="005C3C83">
          <w:rPr>
            <w:rFonts w:ascii="Times New Roman" w:hAnsi="Times New Roman" w:cs="Times New Roman"/>
          </w:rPr>
          <w:t>Co-</w:t>
        </w:r>
      </w:ins>
      <w:ins w:id="250" w:author="Eileen Epstein" w:date="2020-04-23T15:39:00Z">
        <w:r w:rsidR="005C3C83">
          <w:rPr>
            <w:rFonts w:ascii="Times New Roman" w:hAnsi="Times New Roman" w:cs="Times New Roman"/>
          </w:rPr>
          <w:t>Vice-President</w:t>
        </w:r>
      </w:ins>
      <w:ins w:id="251" w:author="Eileen Epstein" w:date="2020-04-27T10:02:00Z">
        <w:r w:rsidR="00B608F3">
          <w:rPr>
            <w:rFonts w:ascii="Times New Roman" w:hAnsi="Times New Roman" w:cs="Times New Roman"/>
          </w:rPr>
          <w:t>(</w:t>
        </w:r>
      </w:ins>
      <w:ins w:id="252" w:author="Eileen Epstein" w:date="2020-04-23T15:39:00Z">
        <w:r w:rsidR="005C3C83">
          <w:rPr>
            <w:rFonts w:ascii="Times New Roman" w:hAnsi="Times New Roman" w:cs="Times New Roman"/>
          </w:rPr>
          <w:t>s</w:t>
        </w:r>
      </w:ins>
      <w:ins w:id="253" w:author="Eileen Epstein" w:date="2020-04-27T10:02:00Z">
        <w:r w:rsidR="00B608F3">
          <w:rPr>
            <w:rFonts w:ascii="Times New Roman" w:hAnsi="Times New Roman" w:cs="Times New Roman"/>
          </w:rPr>
          <w:t>)</w:t>
        </w:r>
      </w:ins>
      <w:ins w:id="254" w:author="Eileen Epstein" w:date="2020-04-23T15:39:00Z">
        <w:r w:rsidR="005C3C83">
          <w:rPr>
            <w:rFonts w:ascii="Times New Roman" w:hAnsi="Times New Roman" w:cs="Times New Roman"/>
          </w:rPr>
          <w:t>, the office of Vice-President shall remain vacant until the next reunion meeting</w:t>
        </w:r>
      </w:ins>
      <w:ins w:id="255" w:author="Eileen Epstein" w:date="2020-04-27T09:50:00Z">
        <w:r w:rsidR="00DE5A21">
          <w:rPr>
            <w:rFonts w:ascii="Times New Roman" w:hAnsi="Times New Roman" w:cs="Times New Roman"/>
          </w:rPr>
          <w:t xml:space="preserve"> or until earlier filled in accordance with </w:t>
        </w:r>
      </w:ins>
      <w:ins w:id="256" w:author="Eileen Epstein" w:date="2020-04-27T09:51:00Z">
        <w:r w:rsidR="00DE5A21">
          <w:rPr>
            <w:rFonts w:ascii="Times New Roman" w:hAnsi="Times New Roman" w:cs="Times New Roman"/>
          </w:rPr>
          <w:t>Section 4 of this Article</w:t>
        </w:r>
      </w:ins>
      <w:ins w:id="257" w:author="Eileen Epstein" w:date="2020-04-23T15:39:00Z">
        <w:r w:rsidR="005C3C83">
          <w:rPr>
            <w:rFonts w:ascii="Times New Roman" w:hAnsi="Times New Roman" w:cs="Times New Roman"/>
          </w:rPr>
          <w:t>.</w:t>
        </w:r>
      </w:ins>
      <w:ins w:id="258" w:author="Eileen Epstein" w:date="2020-04-23T15:41:00Z">
        <w:r w:rsidR="005C3C83">
          <w:rPr>
            <w:rFonts w:ascii="Times New Roman" w:hAnsi="Times New Roman" w:cs="Times New Roman"/>
          </w:rPr>
          <w:t xml:space="preserve">  </w:t>
        </w:r>
        <w:r w:rsidR="005C3C83" w:rsidRPr="000C5982">
          <w:rPr>
            <w:rFonts w:ascii="Times New Roman" w:hAnsi="Times New Roman" w:cs="Times New Roman"/>
          </w:rPr>
          <w:t xml:space="preserve">If the office of </w:t>
        </w:r>
        <w:r w:rsidR="005C3C83">
          <w:rPr>
            <w:rFonts w:ascii="Times New Roman" w:hAnsi="Times New Roman" w:cs="Times New Roman"/>
          </w:rPr>
          <w:t>a</w:t>
        </w:r>
        <w:r w:rsidR="005C3C83" w:rsidRPr="000C5982">
          <w:rPr>
            <w:rFonts w:ascii="Times New Roman" w:hAnsi="Times New Roman" w:cs="Times New Roman"/>
          </w:rPr>
          <w:t xml:space="preserve"> </w:t>
        </w:r>
        <w:r w:rsidR="005C3C83">
          <w:rPr>
            <w:rFonts w:ascii="Times New Roman" w:hAnsi="Times New Roman" w:cs="Times New Roman"/>
          </w:rPr>
          <w:t>Vice-</w:t>
        </w:r>
        <w:r w:rsidR="005C3C83" w:rsidRPr="000C5982">
          <w:rPr>
            <w:rFonts w:ascii="Times New Roman" w:hAnsi="Times New Roman" w:cs="Times New Roman"/>
          </w:rPr>
          <w:t>President shall become vacant</w:t>
        </w:r>
        <w:r w:rsidR="005C3C83" w:rsidRPr="005C3C83">
          <w:t xml:space="preserve"> </w:t>
        </w:r>
        <w:r w:rsidR="005C3C83" w:rsidRPr="000C5982">
          <w:rPr>
            <w:rFonts w:ascii="Times New Roman" w:hAnsi="Times New Roman" w:cs="Times New Roman"/>
          </w:rPr>
          <w:t>for any reason (including because of the determination of disability by the Executive Committee as provided above), any remaining Co-</w:t>
        </w:r>
      </w:ins>
      <w:ins w:id="259" w:author="Eileen Epstein" w:date="2020-04-23T15:42:00Z">
        <w:r w:rsidR="005C3C83">
          <w:rPr>
            <w:rFonts w:ascii="Times New Roman" w:hAnsi="Times New Roman" w:cs="Times New Roman"/>
          </w:rPr>
          <w:t>Vice-</w:t>
        </w:r>
      </w:ins>
      <w:ins w:id="260" w:author="Eileen Epstein" w:date="2020-04-23T15:41:00Z">
        <w:r w:rsidR="005C3C83" w:rsidRPr="000C5982">
          <w:rPr>
            <w:rFonts w:ascii="Times New Roman" w:hAnsi="Times New Roman" w:cs="Times New Roman"/>
          </w:rPr>
          <w:t xml:space="preserve">President(s) shall serve alone; in the absence of any </w:t>
        </w:r>
      </w:ins>
      <w:ins w:id="261" w:author="Eileen Epstein" w:date="2020-04-23T15:43:00Z">
        <w:r w:rsidR="005C3C83">
          <w:rPr>
            <w:rFonts w:ascii="Times New Roman" w:hAnsi="Times New Roman" w:cs="Times New Roman"/>
          </w:rPr>
          <w:t>remaining Co-Vice-</w:t>
        </w:r>
      </w:ins>
      <w:ins w:id="262" w:author="Eileen Epstein" w:date="2020-04-23T15:41:00Z">
        <w:r w:rsidR="005C3C83" w:rsidRPr="000C5982">
          <w:rPr>
            <w:rFonts w:ascii="Times New Roman" w:hAnsi="Times New Roman" w:cs="Times New Roman"/>
          </w:rPr>
          <w:t>President</w:t>
        </w:r>
      </w:ins>
      <w:ins w:id="263" w:author="Eileen Epstein" w:date="2020-04-27T10:06:00Z">
        <w:r w:rsidR="00E93FE0">
          <w:rPr>
            <w:rFonts w:ascii="Times New Roman" w:hAnsi="Times New Roman" w:cs="Times New Roman"/>
          </w:rPr>
          <w:t>(</w:t>
        </w:r>
      </w:ins>
      <w:ins w:id="264" w:author="Eileen Epstein" w:date="2020-04-23T15:41:00Z">
        <w:r w:rsidR="005C3C83" w:rsidRPr="000C5982">
          <w:rPr>
            <w:rFonts w:ascii="Times New Roman" w:hAnsi="Times New Roman" w:cs="Times New Roman"/>
          </w:rPr>
          <w:t>s</w:t>
        </w:r>
      </w:ins>
      <w:ins w:id="265" w:author="Eileen Epstein" w:date="2020-04-27T10:06:00Z">
        <w:r w:rsidR="00E93FE0">
          <w:rPr>
            <w:rFonts w:ascii="Times New Roman" w:hAnsi="Times New Roman" w:cs="Times New Roman"/>
          </w:rPr>
          <w:t>)</w:t>
        </w:r>
      </w:ins>
      <w:ins w:id="266" w:author="Eileen Epstein" w:date="2020-04-23T15:41:00Z">
        <w:r w:rsidR="005C3C83" w:rsidRPr="000C5982">
          <w:rPr>
            <w:rFonts w:ascii="Times New Roman" w:hAnsi="Times New Roman" w:cs="Times New Roman"/>
          </w:rPr>
          <w:t>,</w:t>
        </w:r>
      </w:ins>
      <w:ins w:id="267" w:author="Eileen Epstein" w:date="2020-04-27T09:52:00Z">
        <w:r w:rsidR="00DE5A21">
          <w:rPr>
            <w:rFonts w:ascii="Times New Roman" w:hAnsi="Times New Roman" w:cs="Times New Roman"/>
          </w:rPr>
          <w:t xml:space="preserve"> </w:t>
        </w:r>
      </w:ins>
      <w:ins w:id="268" w:author="Eileen Epstein" w:date="2020-04-23T15:43:00Z">
        <w:r w:rsidR="005C3C83">
          <w:rPr>
            <w:rFonts w:ascii="Times New Roman" w:hAnsi="Times New Roman" w:cs="Times New Roman"/>
          </w:rPr>
          <w:t>the offi</w:t>
        </w:r>
      </w:ins>
      <w:ins w:id="269" w:author="Eileen Epstein" w:date="2020-04-23T15:44:00Z">
        <w:r w:rsidR="008458EC">
          <w:rPr>
            <w:rFonts w:ascii="Times New Roman" w:hAnsi="Times New Roman" w:cs="Times New Roman"/>
          </w:rPr>
          <w:t>c</w:t>
        </w:r>
      </w:ins>
      <w:ins w:id="270" w:author="Eileen Epstein" w:date="2020-04-23T15:43:00Z">
        <w:r w:rsidR="005C3C83">
          <w:rPr>
            <w:rFonts w:ascii="Times New Roman" w:hAnsi="Times New Roman" w:cs="Times New Roman"/>
          </w:rPr>
          <w:t>e of Vice-President sh</w:t>
        </w:r>
      </w:ins>
      <w:ins w:id="271" w:author="Eileen Epstein" w:date="2020-04-23T15:44:00Z">
        <w:r w:rsidR="005C3C83">
          <w:rPr>
            <w:rFonts w:ascii="Times New Roman" w:hAnsi="Times New Roman" w:cs="Times New Roman"/>
          </w:rPr>
          <w:t>all</w:t>
        </w:r>
        <w:r w:rsidR="008458EC">
          <w:rPr>
            <w:rFonts w:ascii="Times New Roman" w:hAnsi="Times New Roman" w:cs="Times New Roman"/>
          </w:rPr>
          <w:t xml:space="preserve"> remain vacant until the next reunion meeting</w:t>
        </w:r>
      </w:ins>
      <w:ins w:id="272" w:author="Eileen Epstein" w:date="2020-04-27T09:51:00Z">
        <w:r w:rsidR="00DE5A21">
          <w:rPr>
            <w:rFonts w:ascii="Times New Roman" w:hAnsi="Times New Roman" w:cs="Times New Roman"/>
          </w:rPr>
          <w:t xml:space="preserve"> or until earlier filled in a</w:t>
        </w:r>
      </w:ins>
      <w:ins w:id="273" w:author="Eileen Epstein" w:date="2020-04-27T09:52:00Z">
        <w:r w:rsidR="00DE5A21">
          <w:rPr>
            <w:rFonts w:ascii="Times New Roman" w:hAnsi="Times New Roman" w:cs="Times New Roman"/>
          </w:rPr>
          <w:t>ccordance with Section 4 of this Article</w:t>
        </w:r>
      </w:ins>
      <w:ins w:id="274" w:author="Eileen Epstein" w:date="2020-04-23T15:44:00Z">
        <w:r w:rsidR="008458EC">
          <w:rPr>
            <w:rFonts w:ascii="Times New Roman" w:hAnsi="Times New Roman" w:cs="Times New Roman"/>
          </w:rPr>
          <w:t>.</w:t>
        </w:r>
      </w:ins>
      <w:ins w:id="275" w:author="Eileen Epstein" w:date="2020-04-23T15:41:00Z">
        <w:r w:rsidR="005C3C83" w:rsidRPr="005C3C83">
          <w:t xml:space="preserve"> </w:t>
        </w:r>
      </w:ins>
      <w:ins w:id="276" w:author="Eileen Epstein" w:date="2020-04-23T15:38:00Z">
        <w:r w:rsidR="005C3C83">
          <w:rPr>
            <w:rFonts w:ascii="Times New Roman" w:hAnsi="Times New Roman" w:cs="Times New Roman"/>
          </w:rPr>
          <w:t xml:space="preserve"> </w:t>
        </w:r>
      </w:ins>
    </w:p>
    <w:p w14:paraId="2E2850FC" w14:textId="77777777" w:rsidR="001F43FD" w:rsidRPr="001F43FD" w:rsidRDefault="001F43FD" w:rsidP="0080230F">
      <w:pPr>
        <w:pStyle w:val="ListParagraph"/>
        <w:ind w:left="1440"/>
        <w:jc w:val="both"/>
        <w:rPr>
          <w:rFonts w:ascii="Times New Roman" w:eastAsia="Times New Roman" w:hAnsi="Times New Roman" w:cs="Times New Roman"/>
          <w:color w:val="000000" w:themeColor="text1"/>
        </w:rPr>
        <w:pPrChange w:id="277" w:author="Eileen Epstein" w:date="2020-04-27T11:36:00Z">
          <w:pPr>
            <w:pStyle w:val="ListParagraph"/>
            <w:ind w:left="1440"/>
          </w:pPr>
        </w:pPrChange>
      </w:pPr>
    </w:p>
    <w:p w14:paraId="7347B7FC" w14:textId="4B676653" w:rsidR="003A5139" w:rsidRPr="005C3C83" w:rsidRDefault="001F43FD" w:rsidP="0080230F">
      <w:pPr>
        <w:pStyle w:val="ListParagraph"/>
        <w:numPr>
          <w:ilvl w:val="0"/>
          <w:numId w:val="1"/>
        </w:numPr>
        <w:ind w:left="1800"/>
        <w:jc w:val="both"/>
        <w:rPr>
          <w:ins w:id="278" w:author="Eileen Epstein" w:date="2020-04-24T15:02:00Z"/>
        </w:rPr>
        <w:pPrChange w:id="279" w:author="Eileen Epstein" w:date="2020-04-27T11:36:00Z">
          <w:pPr>
            <w:pStyle w:val="ListParagraph"/>
            <w:numPr>
              <w:numId w:val="1"/>
            </w:numPr>
            <w:ind w:left="6300"/>
          </w:pPr>
        </w:pPrChange>
      </w:pPr>
      <w:r>
        <w:rPr>
          <w:rFonts w:ascii="Times New Roman" w:eastAsia="Times New Roman" w:hAnsi="Times New Roman" w:cs="Times New Roman"/>
          <w:color w:val="000000" w:themeColor="text1"/>
        </w:rPr>
        <w:t>The Secretary</w:t>
      </w:r>
      <w:del w:id="280" w:author="Eileen Epstein" w:date="2020-04-24T14:28:00Z">
        <w:r w:rsidDel="004963DA">
          <w:rPr>
            <w:rFonts w:ascii="Times New Roman" w:eastAsia="Times New Roman" w:hAnsi="Times New Roman" w:cs="Times New Roman"/>
            <w:color w:val="000000" w:themeColor="text1"/>
          </w:rPr>
          <w:delText>/Scribe</w:delText>
        </w:r>
      </w:del>
      <w:r>
        <w:rPr>
          <w:rFonts w:ascii="Times New Roman" w:eastAsia="Times New Roman" w:hAnsi="Times New Roman" w:cs="Times New Roman"/>
          <w:color w:val="000000" w:themeColor="text1"/>
        </w:rPr>
        <w:t xml:space="preserve"> shall keep the permanent records of the Class, take minutes of all meetings</w:t>
      </w:r>
      <w:ins w:id="281" w:author="Eileen Epstein" w:date="2020-04-24T14:29:00Z">
        <w:r w:rsidR="00702359">
          <w:rPr>
            <w:rFonts w:ascii="Times New Roman" w:eastAsia="Times New Roman" w:hAnsi="Times New Roman" w:cs="Times New Roman"/>
            <w:color w:val="000000" w:themeColor="text1"/>
          </w:rPr>
          <w:t xml:space="preserve"> and</w:t>
        </w:r>
      </w:ins>
      <w:del w:id="282" w:author="Eileen Epstein" w:date="2020-04-24T14:29:00Z">
        <w:r w:rsidDel="00702359">
          <w:rPr>
            <w:rFonts w:ascii="Times New Roman" w:eastAsia="Times New Roman" w:hAnsi="Times New Roman" w:cs="Times New Roman"/>
            <w:color w:val="000000" w:themeColor="text1"/>
          </w:rPr>
          <w:delText>,</w:delText>
        </w:r>
      </w:del>
      <w:r>
        <w:rPr>
          <w:rFonts w:ascii="Times New Roman" w:eastAsia="Times New Roman" w:hAnsi="Times New Roman" w:cs="Times New Roman"/>
          <w:color w:val="000000" w:themeColor="text1"/>
        </w:rPr>
        <w:t xml:space="preserve"> maintain records of all class members</w:t>
      </w:r>
      <w:ins w:id="283" w:author="Eileen Epstein" w:date="2020-04-24T15:02:00Z">
        <w:r w:rsidR="003A5139">
          <w:rPr>
            <w:rFonts w:ascii="Times New Roman" w:eastAsia="Times New Roman" w:hAnsi="Times New Roman" w:cs="Times New Roman"/>
            <w:color w:val="000000" w:themeColor="text1"/>
          </w:rPr>
          <w:t xml:space="preserve">.  </w:t>
        </w:r>
        <w:r w:rsidR="003A5139" w:rsidRPr="000C5982">
          <w:rPr>
            <w:rFonts w:ascii="Times New Roman" w:hAnsi="Times New Roman" w:cs="Times New Roman"/>
          </w:rPr>
          <w:t xml:space="preserve">During </w:t>
        </w:r>
      </w:ins>
      <w:ins w:id="284" w:author="Eileen Epstein" w:date="2020-04-24T19:34:00Z">
        <w:r w:rsidR="00F42175">
          <w:rPr>
            <w:rFonts w:ascii="Times New Roman" w:hAnsi="Times New Roman" w:cs="Times New Roman"/>
          </w:rPr>
          <w:t>any</w:t>
        </w:r>
      </w:ins>
      <w:ins w:id="285" w:author="Eileen Epstein" w:date="2020-04-24T15:02:00Z">
        <w:r w:rsidR="003A5139" w:rsidRPr="000C5982">
          <w:rPr>
            <w:rFonts w:ascii="Times New Roman" w:hAnsi="Times New Roman" w:cs="Times New Roman"/>
          </w:rPr>
          <w:t xml:space="preserve"> disability of the</w:t>
        </w:r>
        <w:r w:rsidR="003A5139">
          <w:rPr>
            <w:rFonts w:ascii="Times New Roman" w:hAnsi="Times New Roman" w:cs="Times New Roman"/>
          </w:rPr>
          <w:t xml:space="preserve"> Secretary</w:t>
        </w:r>
        <w:r w:rsidR="003A5139" w:rsidRPr="000C5982">
          <w:rPr>
            <w:rFonts w:ascii="Times New Roman" w:hAnsi="Times New Roman" w:cs="Times New Roman"/>
          </w:rPr>
          <w:t xml:space="preserve">, and until the question of her disability shall be </w:t>
        </w:r>
        <w:r w:rsidR="003A5139" w:rsidRPr="000C5982">
          <w:rPr>
            <w:rFonts w:ascii="Times New Roman" w:hAnsi="Times New Roman" w:cs="Times New Roman"/>
          </w:rPr>
          <w:lastRenderedPageBreak/>
          <w:t>resolved by the Executive Committee</w:t>
        </w:r>
        <w:r w:rsidR="003A5139" w:rsidRPr="005C3C83">
          <w:t xml:space="preserve"> </w:t>
        </w:r>
        <w:r w:rsidR="003A5139" w:rsidRPr="000C5982">
          <w:rPr>
            <w:rFonts w:ascii="Times New Roman" w:hAnsi="Times New Roman" w:cs="Times New Roman"/>
          </w:rPr>
          <w:t xml:space="preserve">(excluding the </w:t>
        </w:r>
        <w:r w:rsidR="003A5139">
          <w:rPr>
            <w:rFonts w:ascii="Times New Roman" w:hAnsi="Times New Roman" w:cs="Times New Roman"/>
          </w:rPr>
          <w:t>Secretary</w:t>
        </w:r>
        <w:r w:rsidR="003A5139" w:rsidRPr="000C5982">
          <w:rPr>
            <w:rFonts w:ascii="Times New Roman" w:hAnsi="Times New Roman" w:cs="Times New Roman"/>
          </w:rPr>
          <w:t xml:space="preserve"> whose disability is in question), </w:t>
        </w:r>
      </w:ins>
      <w:ins w:id="286" w:author="Eileen Epstein" w:date="2020-04-27T11:09:00Z">
        <w:r w:rsidR="00AC6E36">
          <w:rPr>
            <w:rFonts w:ascii="Times New Roman" w:hAnsi="Times New Roman" w:cs="Times New Roman"/>
          </w:rPr>
          <w:t>any</w:t>
        </w:r>
      </w:ins>
      <w:ins w:id="287" w:author="Eileen Epstein" w:date="2020-04-24T15:02:00Z">
        <w:r w:rsidR="003A5139" w:rsidRPr="000C5982">
          <w:rPr>
            <w:rFonts w:ascii="Times New Roman" w:hAnsi="Times New Roman" w:cs="Times New Roman"/>
          </w:rPr>
          <w:t xml:space="preserve"> remaining Co-</w:t>
        </w:r>
        <w:r w:rsidR="003A5139">
          <w:rPr>
            <w:rFonts w:ascii="Times New Roman" w:hAnsi="Times New Roman" w:cs="Times New Roman"/>
          </w:rPr>
          <w:t>Secretary</w:t>
        </w:r>
        <w:r w:rsidR="003A5139" w:rsidRPr="000C5982">
          <w:rPr>
            <w:rFonts w:ascii="Times New Roman" w:hAnsi="Times New Roman" w:cs="Times New Roman"/>
          </w:rPr>
          <w:t>(</w:t>
        </w:r>
      </w:ins>
      <w:proofErr w:type="spellStart"/>
      <w:ins w:id="288" w:author="Eileen Epstein" w:date="2020-04-24T15:03:00Z">
        <w:r w:rsidR="003A5139">
          <w:rPr>
            <w:rFonts w:ascii="Times New Roman" w:hAnsi="Times New Roman" w:cs="Times New Roman"/>
          </w:rPr>
          <w:t>ie</w:t>
        </w:r>
      </w:ins>
      <w:ins w:id="289" w:author="Eileen Epstein" w:date="2020-04-24T15:02:00Z">
        <w:r w:rsidR="003A5139" w:rsidRPr="000C5982">
          <w:rPr>
            <w:rFonts w:ascii="Times New Roman" w:hAnsi="Times New Roman" w:cs="Times New Roman"/>
          </w:rPr>
          <w:t>s</w:t>
        </w:r>
        <w:proofErr w:type="spellEnd"/>
        <w:r w:rsidR="003A5139" w:rsidRPr="000C5982">
          <w:rPr>
            <w:rFonts w:ascii="Times New Roman" w:hAnsi="Times New Roman" w:cs="Times New Roman"/>
          </w:rPr>
          <w:t xml:space="preserve">) </w:t>
        </w:r>
      </w:ins>
      <w:ins w:id="290" w:author="Eileen Epstein" w:date="2020-04-27T10:08:00Z">
        <w:r w:rsidR="00E93FE0">
          <w:rPr>
            <w:rFonts w:ascii="Times New Roman" w:hAnsi="Times New Roman" w:cs="Times New Roman"/>
          </w:rPr>
          <w:t xml:space="preserve">shall serve alone; in the absence of any </w:t>
        </w:r>
      </w:ins>
      <w:ins w:id="291" w:author="Eileen Epstein" w:date="2020-04-27T11:10:00Z">
        <w:r w:rsidR="00AC6E36">
          <w:rPr>
            <w:rFonts w:ascii="Times New Roman" w:hAnsi="Times New Roman" w:cs="Times New Roman"/>
          </w:rPr>
          <w:t xml:space="preserve">remaining </w:t>
        </w:r>
      </w:ins>
      <w:ins w:id="292" w:author="Eileen Epstein" w:date="2020-04-27T10:08:00Z">
        <w:r w:rsidR="00E93FE0">
          <w:rPr>
            <w:rFonts w:ascii="Times New Roman" w:hAnsi="Times New Roman" w:cs="Times New Roman"/>
          </w:rPr>
          <w:t>Co-Secretary(</w:t>
        </w:r>
        <w:proofErr w:type="spellStart"/>
        <w:r w:rsidR="00E93FE0">
          <w:rPr>
            <w:rFonts w:ascii="Times New Roman" w:hAnsi="Times New Roman" w:cs="Times New Roman"/>
          </w:rPr>
          <w:t>ies</w:t>
        </w:r>
        <w:proofErr w:type="spellEnd"/>
        <w:r w:rsidR="00E93FE0">
          <w:rPr>
            <w:rFonts w:ascii="Times New Roman" w:hAnsi="Times New Roman" w:cs="Times New Roman"/>
          </w:rPr>
          <w:t>)</w:t>
        </w:r>
      </w:ins>
      <w:ins w:id="293" w:author="Eileen Epstein" w:date="2020-04-24T15:02:00Z">
        <w:r w:rsidR="003A5139" w:rsidRPr="000C5982">
          <w:rPr>
            <w:rFonts w:ascii="Times New Roman" w:hAnsi="Times New Roman" w:cs="Times New Roman"/>
          </w:rPr>
          <w:t>,</w:t>
        </w:r>
        <w:r w:rsidR="003A5139" w:rsidRPr="005C3C83">
          <w:t xml:space="preserve"> </w:t>
        </w:r>
        <w:r w:rsidR="003A5139" w:rsidRPr="000C5982">
          <w:rPr>
            <w:rFonts w:ascii="Times New Roman" w:hAnsi="Times New Roman" w:cs="Times New Roman"/>
          </w:rPr>
          <w:t xml:space="preserve">the </w:t>
        </w:r>
      </w:ins>
      <w:ins w:id="294" w:author="Eileen Epstein" w:date="2020-04-24T15:03:00Z">
        <w:r w:rsidR="003A5139">
          <w:rPr>
            <w:rFonts w:ascii="Times New Roman" w:hAnsi="Times New Roman" w:cs="Times New Roman"/>
          </w:rPr>
          <w:t>Scribe</w:t>
        </w:r>
      </w:ins>
      <w:ins w:id="295" w:author="Eileen Epstein" w:date="2020-04-24T15:02:00Z">
        <w:r w:rsidR="003A5139" w:rsidRPr="000C5982">
          <w:rPr>
            <w:rFonts w:ascii="Times New Roman" w:hAnsi="Times New Roman" w:cs="Times New Roman"/>
          </w:rPr>
          <w:t xml:space="preserve">(s) shall perform the duties of the </w:t>
        </w:r>
      </w:ins>
      <w:ins w:id="296" w:author="Eileen Epstein" w:date="2020-04-24T15:03:00Z">
        <w:r w:rsidR="003A5139">
          <w:rPr>
            <w:rFonts w:ascii="Times New Roman" w:hAnsi="Times New Roman" w:cs="Times New Roman"/>
          </w:rPr>
          <w:t>Secretary</w:t>
        </w:r>
      </w:ins>
      <w:ins w:id="297" w:author="Eileen Epstein" w:date="2020-04-24T15:02:00Z">
        <w:r w:rsidR="003A5139" w:rsidRPr="000C5982">
          <w:rPr>
            <w:rFonts w:ascii="Times New Roman" w:hAnsi="Times New Roman" w:cs="Times New Roman"/>
          </w:rPr>
          <w:t xml:space="preserve">.  If the office of the </w:t>
        </w:r>
      </w:ins>
      <w:ins w:id="298" w:author="Eileen Epstein" w:date="2020-04-24T15:03:00Z">
        <w:r w:rsidR="003A5139">
          <w:rPr>
            <w:rFonts w:ascii="Times New Roman" w:hAnsi="Times New Roman" w:cs="Times New Roman"/>
          </w:rPr>
          <w:t>Secre</w:t>
        </w:r>
      </w:ins>
      <w:ins w:id="299" w:author="Eileen Epstein" w:date="2020-04-24T15:04:00Z">
        <w:r w:rsidR="003A5139">
          <w:rPr>
            <w:rFonts w:ascii="Times New Roman" w:hAnsi="Times New Roman" w:cs="Times New Roman"/>
          </w:rPr>
          <w:t>tary</w:t>
        </w:r>
      </w:ins>
      <w:ins w:id="300" w:author="Eileen Epstein" w:date="2020-04-24T15:02:00Z">
        <w:r w:rsidR="003A5139" w:rsidRPr="000C5982">
          <w:rPr>
            <w:rFonts w:ascii="Times New Roman" w:hAnsi="Times New Roman" w:cs="Times New Roman"/>
          </w:rPr>
          <w:t xml:space="preserve"> shall become vacant</w:t>
        </w:r>
        <w:r w:rsidR="003A5139" w:rsidRPr="005C3C83">
          <w:t xml:space="preserve"> </w:t>
        </w:r>
        <w:r w:rsidR="003A5139" w:rsidRPr="000C5982">
          <w:rPr>
            <w:rFonts w:ascii="Times New Roman" w:hAnsi="Times New Roman" w:cs="Times New Roman"/>
          </w:rPr>
          <w:t>for any reason (including because of the determination of disability by the Executive Committee as provided above), any remaining Co-</w:t>
        </w:r>
      </w:ins>
      <w:ins w:id="301" w:author="Eileen Epstein" w:date="2020-04-24T15:04:00Z">
        <w:r w:rsidR="003A5139">
          <w:rPr>
            <w:rFonts w:ascii="Times New Roman" w:hAnsi="Times New Roman" w:cs="Times New Roman"/>
          </w:rPr>
          <w:t>Secretary</w:t>
        </w:r>
      </w:ins>
      <w:ins w:id="302" w:author="Eileen Epstein" w:date="2020-04-24T15:02:00Z">
        <w:r w:rsidR="003A5139" w:rsidRPr="000C5982">
          <w:rPr>
            <w:rFonts w:ascii="Times New Roman" w:hAnsi="Times New Roman" w:cs="Times New Roman"/>
          </w:rPr>
          <w:t>(</w:t>
        </w:r>
      </w:ins>
      <w:proofErr w:type="spellStart"/>
      <w:ins w:id="303" w:author="Eileen Epstein" w:date="2020-04-24T15:04:00Z">
        <w:r w:rsidR="003A5139">
          <w:rPr>
            <w:rFonts w:ascii="Times New Roman" w:hAnsi="Times New Roman" w:cs="Times New Roman"/>
          </w:rPr>
          <w:t>ies</w:t>
        </w:r>
      </w:ins>
      <w:proofErr w:type="spellEnd"/>
      <w:ins w:id="304" w:author="Eileen Epstein" w:date="2020-04-24T15:02:00Z">
        <w:r w:rsidR="003A5139" w:rsidRPr="000C5982">
          <w:rPr>
            <w:rFonts w:ascii="Times New Roman" w:hAnsi="Times New Roman" w:cs="Times New Roman"/>
          </w:rPr>
          <w:t xml:space="preserve">) shall serve alone; in the absence of any </w:t>
        </w:r>
        <w:r w:rsidR="003A5139">
          <w:rPr>
            <w:rFonts w:ascii="Times New Roman" w:hAnsi="Times New Roman" w:cs="Times New Roman"/>
          </w:rPr>
          <w:t xml:space="preserve">remaining </w:t>
        </w:r>
        <w:r w:rsidR="003A5139" w:rsidRPr="000C5982">
          <w:rPr>
            <w:rFonts w:ascii="Times New Roman" w:hAnsi="Times New Roman" w:cs="Times New Roman"/>
          </w:rPr>
          <w:t>Co-</w:t>
        </w:r>
      </w:ins>
      <w:ins w:id="305" w:author="Eileen Epstein" w:date="2020-04-24T15:04:00Z">
        <w:r w:rsidR="003A5139">
          <w:rPr>
            <w:rFonts w:ascii="Times New Roman" w:hAnsi="Times New Roman" w:cs="Times New Roman"/>
          </w:rPr>
          <w:t>Secretary(</w:t>
        </w:r>
        <w:proofErr w:type="spellStart"/>
        <w:r w:rsidR="003A5139">
          <w:rPr>
            <w:rFonts w:ascii="Times New Roman" w:hAnsi="Times New Roman" w:cs="Times New Roman"/>
          </w:rPr>
          <w:t>ies</w:t>
        </w:r>
        <w:proofErr w:type="spellEnd"/>
        <w:r w:rsidR="003A5139">
          <w:rPr>
            <w:rFonts w:ascii="Times New Roman" w:hAnsi="Times New Roman" w:cs="Times New Roman"/>
          </w:rPr>
          <w:t>)</w:t>
        </w:r>
      </w:ins>
      <w:ins w:id="306" w:author="Eileen Epstein" w:date="2020-04-24T15:02:00Z">
        <w:r w:rsidR="003A5139" w:rsidRPr="000C5982">
          <w:rPr>
            <w:rFonts w:ascii="Times New Roman" w:hAnsi="Times New Roman" w:cs="Times New Roman"/>
          </w:rPr>
          <w:t>,</w:t>
        </w:r>
        <w:r w:rsidR="003A5139" w:rsidRPr="005C3C83">
          <w:t xml:space="preserve"> </w:t>
        </w:r>
      </w:ins>
      <w:ins w:id="307" w:author="Eileen Epstein" w:date="2020-04-24T15:21:00Z">
        <w:r w:rsidR="002C682F">
          <w:rPr>
            <w:rFonts w:ascii="Times New Roman" w:hAnsi="Times New Roman" w:cs="Times New Roman"/>
          </w:rPr>
          <w:t xml:space="preserve">subject to Section 4 of this Article, </w:t>
        </w:r>
      </w:ins>
      <w:ins w:id="308" w:author="Eileen Epstein" w:date="2020-04-24T15:02:00Z">
        <w:r w:rsidR="003A5139" w:rsidRPr="000C5982">
          <w:rPr>
            <w:rFonts w:ascii="Times New Roman" w:hAnsi="Times New Roman" w:cs="Times New Roman"/>
          </w:rPr>
          <w:t xml:space="preserve">the </w:t>
        </w:r>
      </w:ins>
      <w:ins w:id="309" w:author="Eileen Epstein" w:date="2020-04-24T15:04:00Z">
        <w:r w:rsidR="003A5139">
          <w:rPr>
            <w:rFonts w:ascii="Times New Roman" w:hAnsi="Times New Roman" w:cs="Times New Roman"/>
          </w:rPr>
          <w:t>Scribe</w:t>
        </w:r>
      </w:ins>
      <w:ins w:id="310" w:author="Eileen Epstein" w:date="2020-04-24T15:02:00Z">
        <w:r w:rsidR="003A5139" w:rsidRPr="000C5982">
          <w:rPr>
            <w:rFonts w:ascii="Times New Roman" w:hAnsi="Times New Roman" w:cs="Times New Roman"/>
          </w:rPr>
          <w:t xml:space="preserve">(s) shall thereupon </w:t>
        </w:r>
      </w:ins>
      <w:ins w:id="311" w:author="Eileen Epstein" w:date="2020-04-24T19:35:00Z">
        <w:r w:rsidR="00E06D9B">
          <w:rPr>
            <w:rFonts w:ascii="Times New Roman" w:hAnsi="Times New Roman" w:cs="Times New Roman"/>
          </w:rPr>
          <w:t xml:space="preserve">also </w:t>
        </w:r>
      </w:ins>
      <w:ins w:id="312" w:author="Eileen Epstein" w:date="2020-04-24T15:02:00Z">
        <w:r w:rsidR="003A5139" w:rsidRPr="000C5982">
          <w:rPr>
            <w:rFonts w:ascii="Times New Roman" w:hAnsi="Times New Roman" w:cs="Times New Roman"/>
          </w:rPr>
          <w:t xml:space="preserve">become </w:t>
        </w:r>
      </w:ins>
      <w:ins w:id="313" w:author="Eileen Epstein" w:date="2020-04-24T15:05:00Z">
        <w:r w:rsidR="003A5139">
          <w:rPr>
            <w:rFonts w:ascii="Times New Roman" w:hAnsi="Times New Roman" w:cs="Times New Roman"/>
          </w:rPr>
          <w:t>Secretary</w:t>
        </w:r>
      </w:ins>
      <w:ins w:id="314" w:author="Eileen Epstein" w:date="2020-04-24T15:02:00Z">
        <w:r w:rsidR="003A5139" w:rsidRPr="000C5982">
          <w:rPr>
            <w:rFonts w:ascii="Times New Roman" w:hAnsi="Times New Roman" w:cs="Times New Roman"/>
          </w:rPr>
          <w:t xml:space="preserve"> of the Class for the duration of the unexpired term</w:t>
        </w:r>
        <w:r w:rsidR="003A5139" w:rsidRPr="005C3C83">
          <w:t>.</w:t>
        </w:r>
      </w:ins>
    </w:p>
    <w:p w14:paraId="0C3705D1" w14:textId="0A774E20" w:rsidR="003A5139" w:rsidRPr="003A5139" w:rsidRDefault="00702359" w:rsidP="0080230F">
      <w:pPr>
        <w:ind w:left="1440"/>
        <w:jc w:val="both"/>
        <w:rPr>
          <w:ins w:id="315" w:author="Eileen Epstein" w:date="2020-04-24T15:01:00Z"/>
          <w:rFonts w:ascii="Times New Roman" w:eastAsia="Times New Roman" w:hAnsi="Times New Roman" w:cs="Times New Roman"/>
          <w:color w:val="000000" w:themeColor="text1"/>
          <w:rPrChange w:id="316" w:author="Eileen Epstein" w:date="2020-04-24T15:05:00Z">
            <w:rPr>
              <w:ins w:id="317" w:author="Eileen Epstein" w:date="2020-04-24T15:01:00Z"/>
            </w:rPr>
          </w:rPrChange>
        </w:rPr>
        <w:pPrChange w:id="318" w:author="Eileen Epstein" w:date="2020-04-27T11:36:00Z">
          <w:pPr>
            <w:pStyle w:val="ListParagraph"/>
            <w:numPr>
              <w:numId w:val="1"/>
            </w:numPr>
            <w:ind w:left="6300" w:hanging="360"/>
          </w:pPr>
        </w:pPrChange>
      </w:pPr>
      <w:ins w:id="319" w:author="Eileen Epstein" w:date="2020-04-24T14:29:00Z">
        <w:r w:rsidRPr="003A5139">
          <w:rPr>
            <w:rFonts w:ascii="Times New Roman" w:eastAsia="Times New Roman" w:hAnsi="Times New Roman" w:cs="Times New Roman"/>
            <w:color w:val="000000" w:themeColor="text1"/>
            <w:rPrChange w:id="320" w:author="Eileen Epstein" w:date="2020-04-24T15:05:00Z">
              <w:rPr/>
            </w:rPrChange>
          </w:rPr>
          <w:t xml:space="preserve"> </w:t>
        </w:r>
      </w:ins>
    </w:p>
    <w:p w14:paraId="1218945D" w14:textId="593C1B96" w:rsidR="001F43FD" w:rsidRDefault="003A5139" w:rsidP="0080230F">
      <w:pPr>
        <w:pStyle w:val="ListParagraph"/>
        <w:numPr>
          <w:ilvl w:val="0"/>
          <w:numId w:val="1"/>
        </w:numPr>
        <w:ind w:left="1800"/>
        <w:jc w:val="both"/>
        <w:rPr>
          <w:rFonts w:ascii="Times New Roman" w:eastAsia="Times New Roman" w:hAnsi="Times New Roman" w:cs="Times New Roman"/>
          <w:color w:val="000000" w:themeColor="text1"/>
        </w:rPr>
        <w:pPrChange w:id="321" w:author="Eileen Epstein" w:date="2020-04-27T11:36:00Z">
          <w:pPr>
            <w:pStyle w:val="ListParagraph"/>
            <w:numPr>
              <w:numId w:val="1"/>
            </w:numPr>
            <w:ind w:left="1800" w:hanging="360"/>
          </w:pPr>
        </w:pPrChange>
      </w:pPr>
      <w:ins w:id="322" w:author="Eileen Epstein" w:date="2020-04-24T15:01:00Z">
        <w:r>
          <w:rPr>
            <w:rFonts w:ascii="Times New Roman" w:eastAsia="Times New Roman" w:hAnsi="Times New Roman" w:cs="Times New Roman"/>
            <w:color w:val="000000" w:themeColor="text1"/>
          </w:rPr>
          <w:t>T</w:t>
        </w:r>
      </w:ins>
      <w:ins w:id="323" w:author="Eileen Epstein" w:date="2020-04-24T14:29:00Z">
        <w:r w:rsidR="00702359">
          <w:rPr>
            <w:rFonts w:ascii="Times New Roman" w:eastAsia="Times New Roman" w:hAnsi="Times New Roman" w:cs="Times New Roman"/>
            <w:color w:val="000000" w:themeColor="text1"/>
          </w:rPr>
          <w:t>he Scribe shall</w:t>
        </w:r>
      </w:ins>
      <w:del w:id="324" w:author="Eileen Epstein" w:date="2020-04-24T14:29:00Z">
        <w:r w:rsidR="001F43FD" w:rsidDel="00702359">
          <w:rPr>
            <w:rFonts w:ascii="Times New Roman" w:eastAsia="Times New Roman" w:hAnsi="Times New Roman" w:cs="Times New Roman"/>
            <w:color w:val="000000" w:themeColor="text1"/>
          </w:rPr>
          <w:delText>,</w:delText>
        </w:r>
      </w:del>
      <w:r w:rsidR="001F43FD">
        <w:rPr>
          <w:rFonts w:ascii="Times New Roman" w:eastAsia="Times New Roman" w:hAnsi="Times New Roman" w:cs="Times New Roman"/>
          <w:color w:val="000000" w:themeColor="text1"/>
        </w:rPr>
        <w:t xml:space="preserve"> gather and prepare news items for the </w:t>
      </w:r>
      <w:r w:rsidR="001F43FD">
        <w:rPr>
          <w:rFonts w:ascii="Times New Roman" w:eastAsia="Times New Roman" w:hAnsi="Times New Roman" w:cs="Times New Roman"/>
          <w:i/>
          <w:iCs/>
          <w:color w:val="000000" w:themeColor="text1"/>
        </w:rPr>
        <w:t>Quarterly</w:t>
      </w:r>
      <w:ins w:id="325" w:author="Eileen Epstein" w:date="2020-04-24T14:41:00Z">
        <w:r w:rsidR="00F24B1B">
          <w:rPr>
            <w:rFonts w:ascii="Times New Roman" w:eastAsia="Times New Roman" w:hAnsi="Times New Roman" w:cs="Times New Roman"/>
            <w:color w:val="000000" w:themeColor="text1"/>
          </w:rPr>
          <w:t xml:space="preserve"> </w:t>
        </w:r>
      </w:ins>
      <w:ins w:id="326" w:author="Eileen Epstein" w:date="2020-04-24T19:36:00Z">
        <w:r w:rsidR="00E06D9B">
          <w:rPr>
            <w:rFonts w:ascii="Times New Roman" w:eastAsia="Times New Roman" w:hAnsi="Times New Roman" w:cs="Times New Roman"/>
            <w:color w:val="000000" w:themeColor="text1"/>
          </w:rPr>
          <w:t xml:space="preserve">published by the Alumnae Association </w:t>
        </w:r>
      </w:ins>
      <w:ins w:id="327" w:author="Eileen Epstein" w:date="2020-04-24T14:41:00Z">
        <w:r w:rsidR="00F24B1B">
          <w:rPr>
            <w:rFonts w:ascii="Times New Roman" w:eastAsia="Times New Roman" w:hAnsi="Times New Roman" w:cs="Times New Roman"/>
            <w:color w:val="000000" w:themeColor="text1"/>
          </w:rPr>
          <w:t xml:space="preserve">or for whatever publication of the College </w:t>
        </w:r>
      </w:ins>
      <w:ins w:id="328" w:author="Eileen Epstein" w:date="2020-04-24T15:05:00Z">
        <w:r>
          <w:rPr>
            <w:rFonts w:ascii="Times New Roman" w:eastAsia="Times New Roman" w:hAnsi="Times New Roman" w:cs="Times New Roman"/>
            <w:color w:val="000000" w:themeColor="text1"/>
          </w:rPr>
          <w:t>or o</w:t>
        </w:r>
      </w:ins>
      <w:ins w:id="329" w:author="Eileen Epstein" w:date="2020-04-24T15:06:00Z">
        <w:r>
          <w:rPr>
            <w:rFonts w:ascii="Times New Roman" w:eastAsia="Times New Roman" w:hAnsi="Times New Roman" w:cs="Times New Roman"/>
            <w:color w:val="000000" w:themeColor="text1"/>
          </w:rPr>
          <w:t xml:space="preserve">f the Alumnae Association </w:t>
        </w:r>
      </w:ins>
      <w:ins w:id="330" w:author="Eileen Epstein" w:date="2020-04-24T14:41:00Z">
        <w:r w:rsidR="00F24B1B">
          <w:rPr>
            <w:rFonts w:ascii="Times New Roman" w:eastAsia="Times New Roman" w:hAnsi="Times New Roman" w:cs="Times New Roman"/>
            <w:color w:val="000000" w:themeColor="text1"/>
          </w:rPr>
          <w:t>features “Clas</w:t>
        </w:r>
      </w:ins>
      <w:ins w:id="331" w:author="Eileen Epstein" w:date="2020-04-24T14:42:00Z">
        <w:r w:rsidR="00F24B1B">
          <w:rPr>
            <w:rFonts w:ascii="Times New Roman" w:eastAsia="Times New Roman" w:hAnsi="Times New Roman" w:cs="Times New Roman"/>
            <w:color w:val="000000" w:themeColor="text1"/>
          </w:rPr>
          <w:t>s Notes.”</w:t>
        </w:r>
      </w:ins>
      <w:del w:id="332" w:author="Eileen Epstein" w:date="2020-04-24T14:42:00Z">
        <w:r w:rsidR="001F43FD" w:rsidDel="00F24B1B">
          <w:rPr>
            <w:rFonts w:ascii="Times New Roman" w:eastAsia="Times New Roman" w:hAnsi="Times New Roman" w:cs="Times New Roman"/>
            <w:color w:val="000000" w:themeColor="text1"/>
          </w:rPr>
          <w:delText>.</w:delText>
        </w:r>
      </w:del>
      <w:ins w:id="333" w:author="Eileen Epstein" w:date="2020-04-24T14:29:00Z">
        <w:r w:rsidR="00702359">
          <w:rPr>
            <w:rFonts w:ascii="Times New Roman" w:eastAsia="Times New Roman" w:hAnsi="Times New Roman" w:cs="Times New Roman"/>
            <w:color w:val="000000" w:themeColor="text1"/>
          </w:rPr>
          <w:t xml:space="preserve">  </w:t>
        </w:r>
      </w:ins>
      <w:ins w:id="334" w:author="Eileen Epstein" w:date="2020-04-24T15:06:00Z">
        <w:r w:rsidRPr="000C5982">
          <w:rPr>
            <w:rFonts w:ascii="Times New Roman" w:hAnsi="Times New Roman" w:cs="Times New Roman"/>
          </w:rPr>
          <w:t xml:space="preserve">During </w:t>
        </w:r>
      </w:ins>
      <w:ins w:id="335" w:author="Eileen Epstein" w:date="2020-04-24T19:36:00Z">
        <w:r w:rsidR="00E06D9B">
          <w:rPr>
            <w:rFonts w:ascii="Times New Roman" w:hAnsi="Times New Roman" w:cs="Times New Roman"/>
          </w:rPr>
          <w:t>any</w:t>
        </w:r>
      </w:ins>
      <w:ins w:id="336" w:author="Eileen Epstein" w:date="2020-04-24T15:06:00Z">
        <w:r w:rsidRPr="000C5982">
          <w:rPr>
            <w:rFonts w:ascii="Times New Roman" w:hAnsi="Times New Roman" w:cs="Times New Roman"/>
          </w:rPr>
          <w:t xml:space="preserve"> disability of the</w:t>
        </w:r>
        <w:r>
          <w:rPr>
            <w:rFonts w:ascii="Times New Roman" w:hAnsi="Times New Roman" w:cs="Times New Roman"/>
          </w:rPr>
          <w:t xml:space="preserve"> Scribe</w:t>
        </w:r>
        <w:r w:rsidRPr="000C5982">
          <w:rPr>
            <w:rFonts w:ascii="Times New Roman" w:hAnsi="Times New Roman" w:cs="Times New Roman"/>
          </w:rPr>
          <w:t>, and until the question of her disability shall be resolved by the Executive Committee</w:t>
        </w:r>
        <w:r w:rsidRPr="005C3C83">
          <w:t xml:space="preserve"> </w:t>
        </w:r>
        <w:r w:rsidRPr="000C5982">
          <w:rPr>
            <w:rFonts w:ascii="Times New Roman" w:hAnsi="Times New Roman" w:cs="Times New Roman"/>
          </w:rPr>
          <w:t xml:space="preserve">(excluding the </w:t>
        </w:r>
        <w:r>
          <w:rPr>
            <w:rFonts w:ascii="Times New Roman" w:hAnsi="Times New Roman" w:cs="Times New Roman"/>
          </w:rPr>
          <w:t>Scribe</w:t>
        </w:r>
        <w:r w:rsidRPr="000C5982">
          <w:rPr>
            <w:rFonts w:ascii="Times New Roman" w:hAnsi="Times New Roman" w:cs="Times New Roman"/>
          </w:rPr>
          <w:t xml:space="preserve"> whose disability is in question), </w:t>
        </w:r>
      </w:ins>
      <w:ins w:id="337" w:author="Eileen Epstein" w:date="2020-04-27T10:10:00Z">
        <w:r w:rsidR="00E93FE0">
          <w:rPr>
            <w:rFonts w:ascii="Times New Roman" w:hAnsi="Times New Roman" w:cs="Times New Roman"/>
          </w:rPr>
          <w:t>any</w:t>
        </w:r>
      </w:ins>
      <w:ins w:id="338" w:author="Eileen Epstein" w:date="2020-04-24T15:06:00Z">
        <w:r w:rsidRPr="000C5982">
          <w:rPr>
            <w:rFonts w:ascii="Times New Roman" w:hAnsi="Times New Roman" w:cs="Times New Roman"/>
          </w:rPr>
          <w:t xml:space="preserve"> remaining Co-</w:t>
        </w:r>
        <w:r>
          <w:rPr>
            <w:rFonts w:ascii="Times New Roman" w:hAnsi="Times New Roman" w:cs="Times New Roman"/>
          </w:rPr>
          <w:t>S</w:t>
        </w:r>
      </w:ins>
      <w:ins w:id="339" w:author="Eileen Epstein" w:date="2020-04-24T15:07:00Z">
        <w:r>
          <w:rPr>
            <w:rFonts w:ascii="Times New Roman" w:hAnsi="Times New Roman" w:cs="Times New Roman"/>
          </w:rPr>
          <w:t>cribe</w:t>
        </w:r>
      </w:ins>
      <w:ins w:id="340" w:author="Eileen Epstein" w:date="2020-04-24T15:06:00Z">
        <w:r w:rsidRPr="000C5982">
          <w:rPr>
            <w:rFonts w:ascii="Times New Roman" w:hAnsi="Times New Roman" w:cs="Times New Roman"/>
          </w:rPr>
          <w:t xml:space="preserve">(s) </w:t>
        </w:r>
      </w:ins>
      <w:ins w:id="341" w:author="Eileen Epstein" w:date="2020-04-27T10:09:00Z">
        <w:r w:rsidR="00E93FE0">
          <w:rPr>
            <w:rFonts w:ascii="Times New Roman" w:hAnsi="Times New Roman" w:cs="Times New Roman"/>
          </w:rPr>
          <w:t>shall serve alone; in the absence of any remaining Co-S</w:t>
        </w:r>
      </w:ins>
      <w:ins w:id="342" w:author="Eileen Epstein" w:date="2020-04-27T10:10:00Z">
        <w:r w:rsidR="00E93FE0">
          <w:rPr>
            <w:rFonts w:ascii="Times New Roman" w:hAnsi="Times New Roman" w:cs="Times New Roman"/>
          </w:rPr>
          <w:t>c</w:t>
        </w:r>
      </w:ins>
      <w:ins w:id="343" w:author="Eileen Epstein" w:date="2020-04-27T10:09:00Z">
        <w:r w:rsidR="00E93FE0">
          <w:rPr>
            <w:rFonts w:ascii="Times New Roman" w:hAnsi="Times New Roman" w:cs="Times New Roman"/>
          </w:rPr>
          <w:t>ribe(s)</w:t>
        </w:r>
      </w:ins>
      <w:ins w:id="344" w:author="Eileen Epstein" w:date="2020-04-24T15:06:00Z">
        <w:r w:rsidRPr="000C5982">
          <w:rPr>
            <w:rFonts w:ascii="Times New Roman" w:hAnsi="Times New Roman" w:cs="Times New Roman"/>
          </w:rPr>
          <w:t>,</w:t>
        </w:r>
        <w:r w:rsidRPr="005C3C83">
          <w:t xml:space="preserve"> </w:t>
        </w:r>
        <w:r w:rsidRPr="000C5982">
          <w:rPr>
            <w:rFonts w:ascii="Times New Roman" w:hAnsi="Times New Roman" w:cs="Times New Roman"/>
          </w:rPr>
          <w:t xml:space="preserve">the </w:t>
        </w:r>
        <w:r>
          <w:rPr>
            <w:rFonts w:ascii="Times New Roman" w:hAnsi="Times New Roman" w:cs="Times New Roman"/>
          </w:rPr>
          <w:t>S</w:t>
        </w:r>
      </w:ins>
      <w:ins w:id="345" w:author="Eileen Epstein" w:date="2020-04-24T15:07:00Z">
        <w:r>
          <w:rPr>
            <w:rFonts w:ascii="Times New Roman" w:hAnsi="Times New Roman" w:cs="Times New Roman"/>
          </w:rPr>
          <w:t>ecretary</w:t>
        </w:r>
      </w:ins>
      <w:ins w:id="346" w:author="Eileen Epstein" w:date="2020-04-24T15:06:00Z">
        <w:r w:rsidRPr="000C5982">
          <w:rPr>
            <w:rFonts w:ascii="Times New Roman" w:hAnsi="Times New Roman" w:cs="Times New Roman"/>
          </w:rPr>
          <w:t xml:space="preserve"> shall perform the duties of the </w:t>
        </w:r>
        <w:r>
          <w:rPr>
            <w:rFonts w:ascii="Times New Roman" w:hAnsi="Times New Roman" w:cs="Times New Roman"/>
          </w:rPr>
          <w:t>S</w:t>
        </w:r>
      </w:ins>
      <w:ins w:id="347" w:author="Eileen Epstein" w:date="2020-04-24T15:07:00Z">
        <w:r>
          <w:rPr>
            <w:rFonts w:ascii="Times New Roman" w:hAnsi="Times New Roman" w:cs="Times New Roman"/>
          </w:rPr>
          <w:t>cribe</w:t>
        </w:r>
      </w:ins>
      <w:ins w:id="348" w:author="Eileen Epstein" w:date="2020-04-24T15:06:00Z">
        <w:r w:rsidRPr="000C5982">
          <w:rPr>
            <w:rFonts w:ascii="Times New Roman" w:hAnsi="Times New Roman" w:cs="Times New Roman"/>
          </w:rPr>
          <w:t xml:space="preserve">.  If the office of the </w:t>
        </w:r>
        <w:r>
          <w:rPr>
            <w:rFonts w:ascii="Times New Roman" w:hAnsi="Times New Roman" w:cs="Times New Roman"/>
          </w:rPr>
          <w:t>S</w:t>
        </w:r>
      </w:ins>
      <w:ins w:id="349" w:author="Eileen Epstein" w:date="2020-04-24T15:07:00Z">
        <w:r>
          <w:rPr>
            <w:rFonts w:ascii="Times New Roman" w:hAnsi="Times New Roman" w:cs="Times New Roman"/>
          </w:rPr>
          <w:t>cribe</w:t>
        </w:r>
      </w:ins>
      <w:ins w:id="350" w:author="Eileen Epstein" w:date="2020-04-24T15:06:00Z">
        <w:r w:rsidRPr="000C5982">
          <w:rPr>
            <w:rFonts w:ascii="Times New Roman" w:hAnsi="Times New Roman" w:cs="Times New Roman"/>
          </w:rPr>
          <w:t xml:space="preserve"> shall become vacant</w:t>
        </w:r>
        <w:r w:rsidRPr="005C3C83">
          <w:t xml:space="preserve"> </w:t>
        </w:r>
        <w:r w:rsidRPr="000C5982">
          <w:rPr>
            <w:rFonts w:ascii="Times New Roman" w:hAnsi="Times New Roman" w:cs="Times New Roman"/>
          </w:rPr>
          <w:t>for any reason (including because of the determination of disability by the Executive Committee as provided above), any remaining Co-</w:t>
        </w:r>
        <w:r>
          <w:rPr>
            <w:rFonts w:ascii="Times New Roman" w:hAnsi="Times New Roman" w:cs="Times New Roman"/>
          </w:rPr>
          <w:t>S</w:t>
        </w:r>
      </w:ins>
      <w:ins w:id="351" w:author="Eileen Epstein" w:date="2020-04-24T15:08:00Z">
        <w:r>
          <w:rPr>
            <w:rFonts w:ascii="Times New Roman" w:hAnsi="Times New Roman" w:cs="Times New Roman"/>
          </w:rPr>
          <w:t>cribe</w:t>
        </w:r>
      </w:ins>
      <w:ins w:id="352" w:author="Eileen Epstein" w:date="2020-04-24T15:06:00Z">
        <w:r w:rsidRPr="000C5982">
          <w:rPr>
            <w:rFonts w:ascii="Times New Roman" w:hAnsi="Times New Roman" w:cs="Times New Roman"/>
          </w:rPr>
          <w:t>(</w:t>
        </w:r>
        <w:r>
          <w:rPr>
            <w:rFonts w:ascii="Times New Roman" w:hAnsi="Times New Roman" w:cs="Times New Roman"/>
          </w:rPr>
          <w:t>s</w:t>
        </w:r>
        <w:r w:rsidRPr="000C5982">
          <w:rPr>
            <w:rFonts w:ascii="Times New Roman" w:hAnsi="Times New Roman" w:cs="Times New Roman"/>
          </w:rPr>
          <w:t xml:space="preserve">) shall serve alone; in the absence of any </w:t>
        </w:r>
        <w:r>
          <w:rPr>
            <w:rFonts w:ascii="Times New Roman" w:hAnsi="Times New Roman" w:cs="Times New Roman"/>
          </w:rPr>
          <w:t xml:space="preserve">remaining </w:t>
        </w:r>
      </w:ins>
      <w:ins w:id="353" w:author="Eileen Epstein" w:date="2020-04-27T10:10:00Z">
        <w:r w:rsidR="00E93FE0">
          <w:rPr>
            <w:rFonts w:ascii="Times New Roman" w:hAnsi="Times New Roman" w:cs="Times New Roman"/>
          </w:rPr>
          <w:t>Co-</w:t>
        </w:r>
      </w:ins>
      <w:ins w:id="354" w:author="Eileen Epstein" w:date="2020-04-24T15:08:00Z">
        <w:r>
          <w:rPr>
            <w:rFonts w:ascii="Times New Roman" w:hAnsi="Times New Roman" w:cs="Times New Roman"/>
          </w:rPr>
          <w:t>Scribe</w:t>
        </w:r>
      </w:ins>
      <w:ins w:id="355" w:author="Eileen Epstein" w:date="2020-04-24T15:06:00Z">
        <w:r>
          <w:rPr>
            <w:rFonts w:ascii="Times New Roman" w:hAnsi="Times New Roman" w:cs="Times New Roman"/>
          </w:rPr>
          <w:t>(s)</w:t>
        </w:r>
        <w:r w:rsidRPr="000C5982">
          <w:rPr>
            <w:rFonts w:ascii="Times New Roman" w:hAnsi="Times New Roman" w:cs="Times New Roman"/>
          </w:rPr>
          <w:t>,</w:t>
        </w:r>
        <w:r w:rsidRPr="005C3C83">
          <w:t xml:space="preserve"> </w:t>
        </w:r>
      </w:ins>
      <w:ins w:id="356" w:author="Eileen Epstein" w:date="2020-04-24T15:22:00Z">
        <w:r w:rsidR="002C682F">
          <w:rPr>
            <w:rFonts w:ascii="Times New Roman" w:hAnsi="Times New Roman" w:cs="Times New Roman"/>
          </w:rPr>
          <w:t xml:space="preserve">subject to Section 4 of this Article, </w:t>
        </w:r>
      </w:ins>
      <w:ins w:id="357" w:author="Eileen Epstein" w:date="2020-04-24T15:06:00Z">
        <w:r w:rsidRPr="000C5982">
          <w:rPr>
            <w:rFonts w:ascii="Times New Roman" w:hAnsi="Times New Roman" w:cs="Times New Roman"/>
          </w:rPr>
          <w:t xml:space="preserve">the </w:t>
        </w:r>
        <w:r>
          <w:rPr>
            <w:rFonts w:ascii="Times New Roman" w:hAnsi="Times New Roman" w:cs="Times New Roman"/>
          </w:rPr>
          <w:t>S</w:t>
        </w:r>
      </w:ins>
      <w:ins w:id="358" w:author="Eileen Epstein" w:date="2020-04-24T15:09:00Z">
        <w:r>
          <w:rPr>
            <w:rFonts w:ascii="Times New Roman" w:hAnsi="Times New Roman" w:cs="Times New Roman"/>
          </w:rPr>
          <w:t>ecretary</w:t>
        </w:r>
      </w:ins>
      <w:ins w:id="359" w:author="Eileen Epstein" w:date="2020-04-24T15:06:00Z">
        <w:r w:rsidRPr="000C5982">
          <w:rPr>
            <w:rFonts w:ascii="Times New Roman" w:hAnsi="Times New Roman" w:cs="Times New Roman"/>
          </w:rPr>
          <w:t xml:space="preserve"> shall thereupon </w:t>
        </w:r>
      </w:ins>
      <w:ins w:id="360" w:author="Eileen Epstein" w:date="2020-04-24T19:37:00Z">
        <w:r w:rsidR="00E06D9B">
          <w:rPr>
            <w:rFonts w:ascii="Times New Roman" w:hAnsi="Times New Roman" w:cs="Times New Roman"/>
          </w:rPr>
          <w:t xml:space="preserve">also </w:t>
        </w:r>
      </w:ins>
      <w:ins w:id="361" w:author="Eileen Epstein" w:date="2020-04-24T15:06:00Z">
        <w:r w:rsidRPr="000C5982">
          <w:rPr>
            <w:rFonts w:ascii="Times New Roman" w:hAnsi="Times New Roman" w:cs="Times New Roman"/>
          </w:rPr>
          <w:t xml:space="preserve">become </w:t>
        </w:r>
        <w:r>
          <w:rPr>
            <w:rFonts w:ascii="Times New Roman" w:hAnsi="Times New Roman" w:cs="Times New Roman"/>
          </w:rPr>
          <w:t>S</w:t>
        </w:r>
      </w:ins>
      <w:ins w:id="362" w:author="Eileen Epstein" w:date="2020-04-24T15:09:00Z">
        <w:r>
          <w:rPr>
            <w:rFonts w:ascii="Times New Roman" w:hAnsi="Times New Roman" w:cs="Times New Roman"/>
          </w:rPr>
          <w:t>cribe</w:t>
        </w:r>
      </w:ins>
      <w:ins w:id="363" w:author="Eileen Epstein" w:date="2020-04-24T15:06:00Z">
        <w:r w:rsidRPr="000C5982">
          <w:rPr>
            <w:rFonts w:ascii="Times New Roman" w:hAnsi="Times New Roman" w:cs="Times New Roman"/>
          </w:rPr>
          <w:t xml:space="preserve"> of the Class for the duration of the unexpired term</w:t>
        </w:r>
        <w:r w:rsidRPr="005C3C83">
          <w:t>.</w:t>
        </w:r>
      </w:ins>
      <w:ins w:id="364" w:author="Eileen Epstein" w:date="2020-04-24T14:43:00Z">
        <w:r w:rsidR="00F24B1B">
          <w:rPr>
            <w:rFonts w:ascii="Times New Roman" w:eastAsia="Times New Roman" w:hAnsi="Times New Roman" w:cs="Times New Roman"/>
            <w:color w:val="000000" w:themeColor="text1"/>
          </w:rPr>
          <w:t xml:space="preserve"> </w:t>
        </w:r>
      </w:ins>
    </w:p>
    <w:p w14:paraId="54005DD2" w14:textId="77777777" w:rsidR="001F43FD" w:rsidRPr="001F43FD" w:rsidRDefault="001F43FD" w:rsidP="0080230F">
      <w:pPr>
        <w:pStyle w:val="ListParagraph"/>
        <w:ind w:left="1440"/>
        <w:jc w:val="both"/>
        <w:rPr>
          <w:rFonts w:ascii="Times New Roman" w:eastAsia="Times New Roman" w:hAnsi="Times New Roman" w:cs="Times New Roman"/>
          <w:color w:val="000000" w:themeColor="text1"/>
        </w:rPr>
        <w:pPrChange w:id="365" w:author="Eileen Epstein" w:date="2020-04-27T11:36:00Z">
          <w:pPr>
            <w:pStyle w:val="ListParagraph"/>
            <w:ind w:left="1440"/>
          </w:pPr>
        </w:pPrChange>
      </w:pPr>
    </w:p>
    <w:p w14:paraId="4D597269" w14:textId="5417B65C" w:rsidR="00F24B1B" w:rsidRPr="005C3C83" w:rsidRDefault="001F43FD" w:rsidP="0080230F">
      <w:pPr>
        <w:pStyle w:val="ListParagraph"/>
        <w:numPr>
          <w:ilvl w:val="0"/>
          <w:numId w:val="1"/>
        </w:numPr>
        <w:ind w:left="1800"/>
        <w:jc w:val="both"/>
        <w:rPr>
          <w:ins w:id="366" w:author="Eileen Epstein" w:date="2020-04-24T14:46:00Z"/>
          <w:rFonts w:ascii="Times New Roman" w:eastAsia="Times New Roman" w:hAnsi="Times New Roman" w:cs="Times New Roman"/>
          <w:color w:val="000000" w:themeColor="text1"/>
        </w:rPr>
        <w:pPrChange w:id="367" w:author="Eileen Epstein" w:date="2020-04-27T11:36:00Z">
          <w:pPr>
            <w:pStyle w:val="ListParagraph"/>
            <w:numPr>
              <w:numId w:val="1"/>
            </w:numPr>
            <w:ind w:left="1800" w:hanging="360"/>
          </w:pPr>
        </w:pPrChange>
      </w:pPr>
      <w:r>
        <w:rPr>
          <w:rFonts w:ascii="Times New Roman" w:eastAsia="Times New Roman" w:hAnsi="Times New Roman" w:cs="Times New Roman"/>
          <w:color w:val="000000" w:themeColor="text1"/>
        </w:rPr>
        <w:t xml:space="preserve">The Treasurer shall have custody of the Class funds and securities and shall collect dues and other moneys owed </w:t>
      </w:r>
      <w:ins w:id="368" w:author="Eileen Epstein" w:date="2020-04-24T14:46:00Z">
        <w:r w:rsidR="00F24B1B">
          <w:rPr>
            <w:rFonts w:ascii="Times New Roman" w:eastAsia="Times New Roman" w:hAnsi="Times New Roman" w:cs="Times New Roman"/>
            <w:color w:val="000000" w:themeColor="text1"/>
          </w:rPr>
          <w:t xml:space="preserve">to </w:t>
        </w:r>
      </w:ins>
      <w:r>
        <w:rPr>
          <w:rFonts w:ascii="Times New Roman" w:eastAsia="Times New Roman" w:hAnsi="Times New Roman" w:cs="Times New Roman"/>
          <w:color w:val="000000" w:themeColor="text1"/>
        </w:rPr>
        <w:t>the Class.  She shall disburse said funds upon authorization of the President or a</w:t>
      </w:r>
      <w:ins w:id="369" w:author="Eileen Epstein" w:date="2020-04-24T14:47:00Z">
        <w:r w:rsidR="00F24B1B">
          <w:rPr>
            <w:rFonts w:ascii="Times New Roman" w:eastAsia="Times New Roman" w:hAnsi="Times New Roman" w:cs="Times New Roman"/>
            <w:color w:val="000000" w:themeColor="text1"/>
          </w:rPr>
          <w:t>t least one</w:t>
        </w:r>
      </w:ins>
      <w:r>
        <w:rPr>
          <w:rFonts w:ascii="Times New Roman" w:eastAsia="Times New Roman" w:hAnsi="Times New Roman" w:cs="Times New Roman"/>
          <w:color w:val="000000" w:themeColor="text1"/>
        </w:rPr>
        <w:t xml:space="preserve"> member of the Executive Committee</w:t>
      </w:r>
      <w:ins w:id="370" w:author="Eileen Epstein" w:date="2020-04-24T14:47:00Z">
        <w:r w:rsidR="00F24B1B">
          <w:rPr>
            <w:rFonts w:ascii="Times New Roman" w:eastAsia="Times New Roman" w:hAnsi="Times New Roman" w:cs="Times New Roman"/>
            <w:color w:val="000000" w:themeColor="text1"/>
          </w:rPr>
          <w:t xml:space="preserve"> excluding herself</w:t>
        </w:r>
      </w:ins>
      <w:r>
        <w:rPr>
          <w:rFonts w:ascii="Times New Roman" w:eastAsia="Times New Roman" w:hAnsi="Times New Roman" w:cs="Times New Roman"/>
          <w:color w:val="000000" w:themeColor="text1"/>
        </w:rPr>
        <w:t>.  She shall submit yearly written reports to the President and a summary report to the Class at each reunion.  She shall submit financial reports to the Alumnae Association, as requested.</w:t>
      </w:r>
      <w:ins w:id="371" w:author="Eileen Epstein" w:date="2020-04-24T14:46:00Z">
        <w:r w:rsidR="00F24B1B">
          <w:rPr>
            <w:rFonts w:ascii="Times New Roman" w:eastAsia="Times New Roman" w:hAnsi="Times New Roman" w:cs="Times New Roman"/>
            <w:color w:val="000000" w:themeColor="text1"/>
          </w:rPr>
          <w:t xml:space="preserve">  </w:t>
        </w:r>
        <w:r w:rsidR="00F24B1B" w:rsidRPr="000C5982">
          <w:rPr>
            <w:rFonts w:ascii="Times New Roman" w:hAnsi="Times New Roman" w:cs="Times New Roman"/>
          </w:rPr>
          <w:t xml:space="preserve">During </w:t>
        </w:r>
      </w:ins>
      <w:ins w:id="372" w:author="Eileen Epstein" w:date="2020-04-24T19:37:00Z">
        <w:r w:rsidR="00E06D9B">
          <w:rPr>
            <w:rFonts w:ascii="Times New Roman" w:hAnsi="Times New Roman" w:cs="Times New Roman"/>
          </w:rPr>
          <w:t>any</w:t>
        </w:r>
      </w:ins>
      <w:ins w:id="373" w:author="Eileen Epstein" w:date="2020-04-24T14:46:00Z">
        <w:r w:rsidR="00F24B1B" w:rsidRPr="000C5982">
          <w:rPr>
            <w:rFonts w:ascii="Times New Roman" w:hAnsi="Times New Roman" w:cs="Times New Roman"/>
          </w:rPr>
          <w:t xml:space="preserve"> disability of </w:t>
        </w:r>
        <w:r w:rsidR="00F24B1B">
          <w:rPr>
            <w:rFonts w:ascii="Times New Roman" w:hAnsi="Times New Roman" w:cs="Times New Roman"/>
          </w:rPr>
          <w:t xml:space="preserve">a </w:t>
        </w:r>
      </w:ins>
      <w:ins w:id="374" w:author="Eileen Epstein" w:date="2020-04-24T14:48:00Z">
        <w:r w:rsidR="00F24B1B">
          <w:rPr>
            <w:rFonts w:ascii="Times New Roman" w:hAnsi="Times New Roman" w:cs="Times New Roman"/>
          </w:rPr>
          <w:t>Treasurer</w:t>
        </w:r>
      </w:ins>
      <w:ins w:id="375" w:author="Eileen Epstein" w:date="2020-04-24T14:46:00Z">
        <w:r w:rsidR="00F24B1B" w:rsidRPr="000C5982">
          <w:rPr>
            <w:rFonts w:ascii="Times New Roman" w:hAnsi="Times New Roman" w:cs="Times New Roman"/>
          </w:rPr>
          <w:t>, and until the question of her disability shall be resolved by the Executive Committee</w:t>
        </w:r>
        <w:r w:rsidR="00F24B1B" w:rsidRPr="005C3C83">
          <w:t xml:space="preserve"> </w:t>
        </w:r>
        <w:r w:rsidR="00F24B1B" w:rsidRPr="000C5982">
          <w:rPr>
            <w:rFonts w:ascii="Times New Roman" w:hAnsi="Times New Roman" w:cs="Times New Roman"/>
          </w:rPr>
          <w:t xml:space="preserve">(excluding the </w:t>
        </w:r>
      </w:ins>
      <w:ins w:id="376" w:author="Eileen Epstein" w:date="2020-04-24T14:48:00Z">
        <w:r w:rsidR="00F24B1B">
          <w:rPr>
            <w:rFonts w:ascii="Times New Roman" w:hAnsi="Times New Roman" w:cs="Times New Roman"/>
          </w:rPr>
          <w:t>Treasurer</w:t>
        </w:r>
      </w:ins>
      <w:ins w:id="377" w:author="Eileen Epstein" w:date="2020-04-24T14:46:00Z">
        <w:r w:rsidR="00F24B1B" w:rsidRPr="000C5982">
          <w:rPr>
            <w:rFonts w:ascii="Times New Roman" w:hAnsi="Times New Roman" w:cs="Times New Roman"/>
          </w:rPr>
          <w:t xml:space="preserve"> whose disability is in question), </w:t>
        </w:r>
      </w:ins>
      <w:ins w:id="378" w:author="Eileen Epstein" w:date="2020-04-27T10:14:00Z">
        <w:r w:rsidR="00E93FE0">
          <w:rPr>
            <w:rFonts w:ascii="Times New Roman" w:hAnsi="Times New Roman" w:cs="Times New Roman"/>
          </w:rPr>
          <w:t>any</w:t>
        </w:r>
      </w:ins>
      <w:ins w:id="379" w:author="Eileen Epstein" w:date="2020-04-24T14:46:00Z">
        <w:r w:rsidR="00F24B1B" w:rsidRPr="000C5982">
          <w:rPr>
            <w:rFonts w:ascii="Times New Roman" w:hAnsi="Times New Roman" w:cs="Times New Roman"/>
          </w:rPr>
          <w:t xml:space="preserve"> remaining Co-</w:t>
        </w:r>
      </w:ins>
      <w:ins w:id="380" w:author="Eileen Epstein" w:date="2020-04-24T14:48:00Z">
        <w:r w:rsidR="00F24B1B">
          <w:rPr>
            <w:rFonts w:ascii="Times New Roman" w:hAnsi="Times New Roman" w:cs="Times New Roman"/>
          </w:rPr>
          <w:t>Treasurer</w:t>
        </w:r>
      </w:ins>
      <w:ins w:id="381" w:author="Eileen Epstein" w:date="2020-04-24T14:46:00Z">
        <w:r w:rsidR="00F24B1B" w:rsidRPr="000C5982">
          <w:rPr>
            <w:rFonts w:ascii="Times New Roman" w:hAnsi="Times New Roman" w:cs="Times New Roman"/>
          </w:rPr>
          <w:t>(s)</w:t>
        </w:r>
        <w:r w:rsidR="00F24B1B">
          <w:rPr>
            <w:rFonts w:ascii="Times New Roman" w:hAnsi="Times New Roman" w:cs="Times New Roman"/>
          </w:rPr>
          <w:t xml:space="preserve"> shall serve alone</w:t>
        </w:r>
      </w:ins>
      <w:ins w:id="382" w:author="Eileen Epstein" w:date="2020-04-27T09:56:00Z">
        <w:r w:rsidR="00B608F3">
          <w:rPr>
            <w:rFonts w:ascii="Times New Roman" w:hAnsi="Times New Roman" w:cs="Times New Roman"/>
          </w:rPr>
          <w:t xml:space="preserve">; in the absence of any </w:t>
        </w:r>
      </w:ins>
      <w:ins w:id="383" w:author="Eileen Epstein" w:date="2020-04-27T10:14:00Z">
        <w:r w:rsidR="00E93FE0">
          <w:rPr>
            <w:rFonts w:ascii="Times New Roman" w:hAnsi="Times New Roman" w:cs="Times New Roman"/>
          </w:rPr>
          <w:t xml:space="preserve">remaining </w:t>
        </w:r>
      </w:ins>
      <w:ins w:id="384" w:author="Eileen Epstein" w:date="2020-04-27T09:56:00Z">
        <w:r w:rsidR="00B608F3">
          <w:rPr>
            <w:rFonts w:ascii="Times New Roman" w:hAnsi="Times New Roman" w:cs="Times New Roman"/>
          </w:rPr>
          <w:t>Co-Treasurer</w:t>
        </w:r>
      </w:ins>
      <w:ins w:id="385" w:author="Eileen Epstein" w:date="2020-04-27T10:11:00Z">
        <w:r w:rsidR="00E93FE0">
          <w:rPr>
            <w:rFonts w:ascii="Times New Roman" w:hAnsi="Times New Roman" w:cs="Times New Roman"/>
          </w:rPr>
          <w:t>(s)</w:t>
        </w:r>
      </w:ins>
      <w:ins w:id="386" w:author="Eileen Epstein" w:date="2020-04-24T14:51:00Z">
        <w:r w:rsidR="00A6437D" w:rsidRPr="000C5982">
          <w:rPr>
            <w:rFonts w:ascii="Times New Roman" w:hAnsi="Times New Roman" w:cs="Times New Roman"/>
          </w:rPr>
          <w:t>,</w:t>
        </w:r>
        <w:r w:rsidR="00A6437D" w:rsidRPr="005C3C83">
          <w:t xml:space="preserve"> </w:t>
        </w:r>
        <w:r w:rsidR="00A6437D" w:rsidRPr="000C5982">
          <w:rPr>
            <w:rFonts w:ascii="Times New Roman" w:hAnsi="Times New Roman" w:cs="Times New Roman"/>
          </w:rPr>
          <w:t>the Vice-President(s) shall perform the duties of the</w:t>
        </w:r>
      </w:ins>
      <w:ins w:id="387" w:author="Eileen Epstein" w:date="2020-04-24T14:52:00Z">
        <w:r w:rsidR="00A6437D">
          <w:rPr>
            <w:rFonts w:ascii="Times New Roman" w:hAnsi="Times New Roman" w:cs="Times New Roman"/>
          </w:rPr>
          <w:t xml:space="preserve"> Treasurer.</w:t>
        </w:r>
      </w:ins>
      <w:ins w:id="388" w:author="Eileen Epstein" w:date="2020-04-24T14:46:00Z">
        <w:r w:rsidR="00F24B1B">
          <w:rPr>
            <w:rFonts w:ascii="Times New Roman" w:hAnsi="Times New Roman" w:cs="Times New Roman"/>
          </w:rPr>
          <w:t xml:space="preserve">  </w:t>
        </w:r>
        <w:r w:rsidR="00F24B1B" w:rsidRPr="000C5982">
          <w:rPr>
            <w:rFonts w:ascii="Times New Roman" w:hAnsi="Times New Roman" w:cs="Times New Roman"/>
          </w:rPr>
          <w:t xml:space="preserve">If the office of </w:t>
        </w:r>
        <w:r w:rsidR="00F24B1B">
          <w:rPr>
            <w:rFonts w:ascii="Times New Roman" w:hAnsi="Times New Roman" w:cs="Times New Roman"/>
          </w:rPr>
          <w:t>a</w:t>
        </w:r>
        <w:r w:rsidR="00F24B1B" w:rsidRPr="000C5982">
          <w:rPr>
            <w:rFonts w:ascii="Times New Roman" w:hAnsi="Times New Roman" w:cs="Times New Roman"/>
          </w:rPr>
          <w:t xml:space="preserve"> </w:t>
        </w:r>
      </w:ins>
      <w:ins w:id="389" w:author="Eileen Epstein" w:date="2020-04-24T14:52:00Z">
        <w:r w:rsidR="00A6437D">
          <w:rPr>
            <w:rFonts w:ascii="Times New Roman" w:hAnsi="Times New Roman" w:cs="Times New Roman"/>
          </w:rPr>
          <w:t>Treasurer</w:t>
        </w:r>
      </w:ins>
      <w:ins w:id="390" w:author="Eileen Epstein" w:date="2020-04-24T14:46:00Z">
        <w:r w:rsidR="00F24B1B" w:rsidRPr="000C5982">
          <w:rPr>
            <w:rFonts w:ascii="Times New Roman" w:hAnsi="Times New Roman" w:cs="Times New Roman"/>
          </w:rPr>
          <w:t xml:space="preserve"> shall become vacant</w:t>
        </w:r>
        <w:r w:rsidR="00F24B1B" w:rsidRPr="005C3C83">
          <w:t xml:space="preserve"> </w:t>
        </w:r>
        <w:r w:rsidR="00F24B1B" w:rsidRPr="000C5982">
          <w:rPr>
            <w:rFonts w:ascii="Times New Roman" w:hAnsi="Times New Roman" w:cs="Times New Roman"/>
          </w:rPr>
          <w:t>for any reason (including because of the determination of disability by the Executive Committee as provided above), any remaining Co-</w:t>
        </w:r>
      </w:ins>
      <w:ins w:id="391" w:author="Eileen Epstein" w:date="2020-04-24T14:53:00Z">
        <w:r w:rsidR="00A6437D">
          <w:rPr>
            <w:rFonts w:ascii="Times New Roman" w:hAnsi="Times New Roman" w:cs="Times New Roman"/>
          </w:rPr>
          <w:t>Treasurer</w:t>
        </w:r>
      </w:ins>
      <w:ins w:id="392" w:author="Eileen Epstein" w:date="2020-04-24T14:46:00Z">
        <w:r w:rsidR="00F24B1B" w:rsidRPr="000C5982">
          <w:rPr>
            <w:rFonts w:ascii="Times New Roman" w:hAnsi="Times New Roman" w:cs="Times New Roman"/>
          </w:rPr>
          <w:t xml:space="preserve">(s) shall serve alone; in the absence of any </w:t>
        </w:r>
        <w:r w:rsidR="00F24B1B">
          <w:rPr>
            <w:rFonts w:ascii="Times New Roman" w:hAnsi="Times New Roman" w:cs="Times New Roman"/>
          </w:rPr>
          <w:t>remaining Co-</w:t>
        </w:r>
      </w:ins>
      <w:ins w:id="393" w:author="Eileen Epstein" w:date="2020-04-24T14:53:00Z">
        <w:r w:rsidR="00A6437D">
          <w:rPr>
            <w:rFonts w:ascii="Times New Roman" w:hAnsi="Times New Roman" w:cs="Times New Roman"/>
          </w:rPr>
          <w:t>Treasurer</w:t>
        </w:r>
      </w:ins>
      <w:ins w:id="394" w:author="Eileen Epstein" w:date="2020-04-24T15:11:00Z">
        <w:r w:rsidR="001567CF">
          <w:rPr>
            <w:rFonts w:ascii="Times New Roman" w:hAnsi="Times New Roman" w:cs="Times New Roman"/>
          </w:rPr>
          <w:t>(</w:t>
        </w:r>
      </w:ins>
      <w:ins w:id="395" w:author="Eileen Epstein" w:date="2020-04-24T14:53:00Z">
        <w:r w:rsidR="00A6437D">
          <w:rPr>
            <w:rFonts w:ascii="Times New Roman" w:hAnsi="Times New Roman" w:cs="Times New Roman"/>
          </w:rPr>
          <w:t>s</w:t>
        </w:r>
      </w:ins>
      <w:ins w:id="396" w:author="Eileen Epstein" w:date="2020-04-24T15:11:00Z">
        <w:r w:rsidR="001567CF">
          <w:rPr>
            <w:rFonts w:ascii="Times New Roman" w:hAnsi="Times New Roman" w:cs="Times New Roman"/>
          </w:rPr>
          <w:t>)</w:t>
        </w:r>
      </w:ins>
      <w:ins w:id="397" w:author="Eileen Epstein" w:date="2020-04-24T14:46:00Z">
        <w:r w:rsidR="00F24B1B" w:rsidRPr="000C5982">
          <w:rPr>
            <w:rFonts w:ascii="Times New Roman" w:hAnsi="Times New Roman" w:cs="Times New Roman"/>
          </w:rPr>
          <w:t>,</w:t>
        </w:r>
        <w:r w:rsidR="00F24B1B">
          <w:rPr>
            <w:rFonts w:ascii="Times New Roman" w:hAnsi="Times New Roman" w:cs="Times New Roman"/>
          </w:rPr>
          <w:t xml:space="preserve"> </w:t>
        </w:r>
      </w:ins>
      <w:ins w:id="398" w:author="Eileen Epstein" w:date="2020-04-24T19:40:00Z">
        <w:r w:rsidR="00E06D9B">
          <w:rPr>
            <w:rFonts w:ascii="Times New Roman" w:hAnsi="Times New Roman" w:cs="Times New Roman"/>
          </w:rPr>
          <w:t xml:space="preserve">subject to Section 4 of this Article, </w:t>
        </w:r>
      </w:ins>
      <w:ins w:id="399" w:author="Eileen Epstein" w:date="2020-04-24T14:54:00Z">
        <w:r w:rsidR="00F35318" w:rsidRPr="000C5982">
          <w:rPr>
            <w:rFonts w:ascii="Times New Roman" w:hAnsi="Times New Roman" w:cs="Times New Roman"/>
          </w:rPr>
          <w:t>the Vice-President</w:t>
        </w:r>
      </w:ins>
      <w:ins w:id="400" w:author="Eileen Epstein" w:date="2020-04-24T15:11:00Z">
        <w:r w:rsidR="001567CF">
          <w:rPr>
            <w:rFonts w:ascii="Times New Roman" w:hAnsi="Times New Roman" w:cs="Times New Roman"/>
          </w:rPr>
          <w:t xml:space="preserve"> </w:t>
        </w:r>
      </w:ins>
      <w:ins w:id="401" w:author="Eileen Epstein" w:date="2020-04-24T14:54:00Z">
        <w:r w:rsidR="00F35318" w:rsidRPr="000C5982">
          <w:rPr>
            <w:rFonts w:ascii="Times New Roman" w:hAnsi="Times New Roman" w:cs="Times New Roman"/>
          </w:rPr>
          <w:t xml:space="preserve">shall thereupon </w:t>
        </w:r>
      </w:ins>
      <w:ins w:id="402" w:author="Eileen Epstein" w:date="2020-04-24T19:38:00Z">
        <w:r w:rsidR="00E06D9B">
          <w:rPr>
            <w:rFonts w:ascii="Times New Roman" w:hAnsi="Times New Roman" w:cs="Times New Roman"/>
          </w:rPr>
          <w:t xml:space="preserve">also </w:t>
        </w:r>
      </w:ins>
      <w:ins w:id="403" w:author="Eileen Epstein" w:date="2020-04-24T14:54:00Z">
        <w:r w:rsidR="00F35318" w:rsidRPr="000C5982">
          <w:rPr>
            <w:rFonts w:ascii="Times New Roman" w:hAnsi="Times New Roman" w:cs="Times New Roman"/>
          </w:rPr>
          <w:t>become</w:t>
        </w:r>
      </w:ins>
      <w:ins w:id="404" w:author="Eileen Epstein" w:date="2020-04-24T14:55:00Z">
        <w:r w:rsidR="00F35318">
          <w:rPr>
            <w:rFonts w:ascii="Times New Roman" w:hAnsi="Times New Roman" w:cs="Times New Roman"/>
          </w:rPr>
          <w:t xml:space="preserve"> Treasurer</w:t>
        </w:r>
      </w:ins>
      <w:ins w:id="405" w:author="Eileen Epstein" w:date="2020-04-24T14:54:00Z">
        <w:r w:rsidR="00F35318" w:rsidRPr="000C5982">
          <w:rPr>
            <w:rFonts w:ascii="Times New Roman" w:hAnsi="Times New Roman" w:cs="Times New Roman"/>
          </w:rPr>
          <w:t xml:space="preserve"> of the Class for the duration of the unexpired term</w:t>
        </w:r>
        <w:r w:rsidR="00F35318" w:rsidRPr="005C3C83">
          <w:t>.</w:t>
        </w:r>
      </w:ins>
      <w:ins w:id="406" w:author="Eileen Epstein" w:date="2020-04-24T14:46:00Z">
        <w:r w:rsidR="00F24B1B" w:rsidRPr="005C3C83">
          <w:t xml:space="preserve"> </w:t>
        </w:r>
        <w:r w:rsidR="00F24B1B">
          <w:rPr>
            <w:rFonts w:ascii="Times New Roman" w:hAnsi="Times New Roman" w:cs="Times New Roman"/>
          </w:rPr>
          <w:t xml:space="preserve"> </w:t>
        </w:r>
      </w:ins>
    </w:p>
    <w:p w14:paraId="413A2B24" w14:textId="7B871543" w:rsidR="001F43FD" w:rsidRPr="00F24B1B" w:rsidDel="00F35318" w:rsidRDefault="001F43FD" w:rsidP="0080230F">
      <w:pPr>
        <w:ind w:left="1440"/>
        <w:jc w:val="both"/>
        <w:rPr>
          <w:del w:id="407" w:author="Eileen Epstein" w:date="2020-04-24T14:55:00Z"/>
          <w:rFonts w:ascii="Times New Roman" w:eastAsia="Times New Roman" w:hAnsi="Times New Roman" w:cs="Times New Roman"/>
          <w:color w:val="000000" w:themeColor="text1"/>
          <w:rPrChange w:id="408" w:author="Eileen Epstein" w:date="2020-04-24T14:46:00Z">
            <w:rPr>
              <w:del w:id="409" w:author="Eileen Epstein" w:date="2020-04-24T14:55:00Z"/>
            </w:rPr>
          </w:rPrChange>
        </w:rPr>
        <w:pPrChange w:id="410" w:author="Eileen Epstein" w:date="2020-04-27T11:36:00Z">
          <w:pPr>
            <w:pStyle w:val="ListParagraph"/>
            <w:numPr>
              <w:numId w:val="1"/>
            </w:numPr>
            <w:ind w:left="6300"/>
          </w:pPr>
        </w:pPrChange>
      </w:pPr>
    </w:p>
    <w:p w14:paraId="0785F5C7" w14:textId="77777777" w:rsidR="001F43FD" w:rsidRPr="00F24B1B" w:rsidRDefault="001F43FD" w:rsidP="0080230F">
      <w:pPr>
        <w:jc w:val="both"/>
        <w:rPr>
          <w:rFonts w:ascii="Times New Roman" w:eastAsia="Times New Roman" w:hAnsi="Times New Roman" w:cs="Times New Roman"/>
          <w:color w:val="000000" w:themeColor="text1"/>
          <w:rPrChange w:id="411" w:author="Eileen Epstein" w:date="2020-04-24T14:46:00Z">
            <w:rPr/>
          </w:rPrChange>
        </w:rPr>
        <w:pPrChange w:id="412" w:author="Eileen Epstein" w:date="2020-04-27T11:36:00Z">
          <w:pPr>
            <w:pStyle w:val="ListParagraph"/>
            <w:ind w:left="1440"/>
          </w:pPr>
        </w:pPrChange>
      </w:pPr>
    </w:p>
    <w:p w14:paraId="6F0E843E" w14:textId="69E7A73B" w:rsidR="00D704EB" w:rsidRPr="005C3C83" w:rsidRDefault="001F43FD" w:rsidP="0080230F">
      <w:pPr>
        <w:pStyle w:val="ListParagraph"/>
        <w:numPr>
          <w:ilvl w:val="0"/>
          <w:numId w:val="1"/>
        </w:numPr>
        <w:ind w:left="1800"/>
        <w:jc w:val="both"/>
        <w:rPr>
          <w:ins w:id="413" w:author="Eileen Epstein" w:date="2020-04-27T10:17:00Z"/>
          <w:rFonts w:ascii="Times New Roman" w:eastAsia="Times New Roman" w:hAnsi="Times New Roman" w:cs="Times New Roman"/>
          <w:color w:val="000000" w:themeColor="text1"/>
        </w:rPr>
        <w:pPrChange w:id="414" w:author="Eileen Epstein" w:date="2020-04-27T11:36:00Z">
          <w:pPr>
            <w:pStyle w:val="ListParagraph"/>
            <w:numPr>
              <w:numId w:val="1"/>
            </w:numPr>
            <w:ind w:left="1800" w:hanging="360"/>
          </w:pPr>
        </w:pPrChange>
      </w:pPr>
      <w:r>
        <w:rPr>
          <w:rFonts w:ascii="Times New Roman" w:eastAsia="Times New Roman" w:hAnsi="Times New Roman" w:cs="Times New Roman"/>
          <w:color w:val="000000" w:themeColor="text1"/>
        </w:rPr>
        <w:t xml:space="preserve">The </w:t>
      </w:r>
      <w:ins w:id="415" w:author="Eileen Epstein" w:date="2020-04-27T09:45:00Z">
        <w:r w:rsidR="00DE5A21">
          <w:rPr>
            <w:rFonts w:ascii="Times New Roman" w:eastAsia="Times New Roman" w:hAnsi="Times New Roman" w:cs="Times New Roman"/>
            <w:color w:val="000000" w:themeColor="text1"/>
          </w:rPr>
          <w:t xml:space="preserve">Head </w:t>
        </w:r>
      </w:ins>
      <w:r>
        <w:rPr>
          <w:rFonts w:ascii="Times New Roman" w:eastAsia="Times New Roman" w:hAnsi="Times New Roman" w:cs="Times New Roman"/>
          <w:color w:val="000000" w:themeColor="text1"/>
        </w:rPr>
        <w:t xml:space="preserve">Class Agent shall be the financial liaison between the </w:t>
      </w:r>
      <w:ins w:id="416" w:author="Eileen Epstein" w:date="2020-04-24T14:39:00Z">
        <w:r w:rsidR="00702359">
          <w:rPr>
            <w:rFonts w:ascii="Times New Roman" w:eastAsia="Times New Roman" w:hAnsi="Times New Roman" w:cs="Times New Roman"/>
            <w:color w:val="000000" w:themeColor="text1"/>
          </w:rPr>
          <w:t xml:space="preserve">College Office </w:t>
        </w:r>
        <w:r w:rsidR="00F24B1B">
          <w:rPr>
            <w:rFonts w:ascii="Times New Roman" w:eastAsia="Times New Roman" w:hAnsi="Times New Roman" w:cs="Times New Roman"/>
            <w:color w:val="000000" w:themeColor="text1"/>
          </w:rPr>
          <w:t>of Advancement (or its successor)</w:t>
        </w:r>
      </w:ins>
      <w:del w:id="417" w:author="Eileen Epstein" w:date="2020-04-24T14:39:00Z">
        <w:r w:rsidDel="00F24B1B">
          <w:rPr>
            <w:rFonts w:ascii="Times New Roman" w:eastAsia="Times New Roman" w:hAnsi="Times New Roman" w:cs="Times New Roman"/>
            <w:color w:val="000000" w:themeColor="text1"/>
          </w:rPr>
          <w:delText xml:space="preserve">Alumnae </w:delText>
        </w:r>
        <w:r w:rsidR="001C24BB" w:rsidDel="00F24B1B">
          <w:rPr>
            <w:rFonts w:ascii="Times New Roman" w:eastAsia="Times New Roman" w:hAnsi="Times New Roman" w:cs="Times New Roman"/>
            <w:color w:val="000000" w:themeColor="text1"/>
          </w:rPr>
          <w:delText>Development Committee</w:delText>
        </w:r>
      </w:del>
      <w:r w:rsidR="001C24BB">
        <w:rPr>
          <w:rFonts w:ascii="Times New Roman" w:eastAsia="Times New Roman" w:hAnsi="Times New Roman" w:cs="Times New Roman"/>
          <w:color w:val="000000" w:themeColor="text1"/>
        </w:rPr>
        <w:t xml:space="preserve"> and the members of the Class.</w:t>
      </w:r>
      <w:ins w:id="418" w:author="Eileen Epstein" w:date="2020-04-27T09:48:00Z">
        <w:r w:rsidR="00DE5A21">
          <w:rPr>
            <w:rFonts w:ascii="Times New Roman" w:eastAsia="Times New Roman" w:hAnsi="Times New Roman" w:cs="Times New Roman"/>
            <w:color w:val="000000" w:themeColor="text1"/>
          </w:rPr>
          <w:t xml:space="preserve">  </w:t>
        </w:r>
        <w:r w:rsidR="00DE5A21" w:rsidRPr="000C5982">
          <w:rPr>
            <w:rFonts w:ascii="Times New Roman" w:hAnsi="Times New Roman" w:cs="Times New Roman"/>
          </w:rPr>
          <w:t xml:space="preserve">During </w:t>
        </w:r>
        <w:r w:rsidR="00DE5A21">
          <w:rPr>
            <w:rFonts w:ascii="Times New Roman" w:hAnsi="Times New Roman" w:cs="Times New Roman"/>
          </w:rPr>
          <w:t>any</w:t>
        </w:r>
        <w:r w:rsidR="00DE5A21" w:rsidRPr="000C5982">
          <w:rPr>
            <w:rFonts w:ascii="Times New Roman" w:hAnsi="Times New Roman" w:cs="Times New Roman"/>
          </w:rPr>
          <w:t xml:space="preserve"> disability of </w:t>
        </w:r>
        <w:r w:rsidR="00DE5A21">
          <w:rPr>
            <w:rFonts w:ascii="Times New Roman" w:hAnsi="Times New Roman" w:cs="Times New Roman"/>
          </w:rPr>
          <w:t>a Head Class Agent</w:t>
        </w:r>
        <w:r w:rsidR="00DE5A21" w:rsidRPr="000C5982">
          <w:rPr>
            <w:rFonts w:ascii="Times New Roman" w:hAnsi="Times New Roman" w:cs="Times New Roman"/>
          </w:rPr>
          <w:t>, and until the question of her disability shall be resolved by the Executive Committee</w:t>
        </w:r>
        <w:r w:rsidR="00DE5A21" w:rsidRPr="005C3C83">
          <w:t xml:space="preserve"> </w:t>
        </w:r>
        <w:r w:rsidR="00DE5A21" w:rsidRPr="000C5982">
          <w:rPr>
            <w:rFonts w:ascii="Times New Roman" w:hAnsi="Times New Roman" w:cs="Times New Roman"/>
          </w:rPr>
          <w:t xml:space="preserve">(excluding the </w:t>
        </w:r>
        <w:r w:rsidR="00DE5A21">
          <w:rPr>
            <w:rFonts w:ascii="Times New Roman" w:hAnsi="Times New Roman" w:cs="Times New Roman"/>
          </w:rPr>
          <w:t>H</w:t>
        </w:r>
      </w:ins>
      <w:ins w:id="419" w:author="Eileen Epstein" w:date="2020-04-27T09:49:00Z">
        <w:r w:rsidR="00DE5A21">
          <w:rPr>
            <w:rFonts w:ascii="Times New Roman" w:hAnsi="Times New Roman" w:cs="Times New Roman"/>
          </w:rPr>
          <w:t xml:space="preserve">ead Class </w:t>
        </w:r>
        <w:proofErr w:type="spellStart"/>
        <w:r w:rsidR="00DE5A21">
          <w:rPr>
            <w:rFonts w:ascii="Times New Roman" w:hAnsi="Times New Roman" w:cs="Times New Roman"/>
          </w:rPr>
          <w:t>Agent</w:t>
        </w:r>
      </w:ins>
      <w:ins w:id="420" w:author="Eileen Epstein" w:date="2020-04-27T09:48:00Z">
        <w:r w:rsidR="00DE5A21" w:rsidRPr="000C5982">
          <w:rPr>
            <w:rFonts w:ascii="Times New Roman" w:hAnsi="Times New Roman" w:cs="Times New Roman"/>
          </w:rPr>
          <w:t xml:space="preserve"> who</w:t>
        </w:r>
        <w:proofErr w:type="spellEnd"/>
        <w:r w:rsidR="00DE5A21" w:rsidRPr="000C5982">
          <w:rPr>
            <w:rFonts w:ascii="Times New Roman" w:hAnsi="Times New Roman" w:cs="Times New Roman"/>
          </w:rPr>
          <w:t xml:space="preserve">se disability is in question), </w:t>
        </w:r>
      </w:ins>
      <w:ins w:id="421" w:author="Eileen Epstein" w:date="2020-04-27T10:00:00Z">
        <w:r w:rsidR="00B608F3">
          <w:rPr>
            <w:rFonts w:ascii="Times New Roman" w:hAnsi="Times New Roman" w:cs="Times New Roman"/>
          </w:rPr>
          <w:t>any</w:t>
        </w:r>
      </w:ins>
      <w:ins w:id="422" w:author="Eileen Epstein" w:date="2020-04-27T09:48:00Z">
        <w:r w:rsidR="00DE5A21" w:rsidRPr="000C5982">
          <w:rPr>
            <w:rFonts w:ascii="Times New Roman" w:hAnsi="Times New Roman" w:cs="Times New Roman"/>
          </w:rPr>
          <w:t xml:space="preserve"> remaining Co-</w:t>
        </w:r>
      </w:ins>
      <w:ins w:id="423" w:author="Eileen Epstein" w:date="2020-04-27T09:57:00Z">
        <w:r w:rsidR="00B608F3">
          <w:rPr>
            <w:rFonts w:ascii="Times New Roman" w:hAnsi="Times New Roman" w:cs="Times New Roman"/>
          </w:rPr>
          <w:t>Head Class Agent</w:t>
        </w:r>
      </w:ins>
      <w:ins w:id="424" w:author="Eileen Epstein" w:date="2020-04-27T10:15:00Z">
        <w:r w:rsidR="00D704EB">
          <w:rPr>
            <w:rFonts w:ascii="Times New Roman" w:hAnsi="Times New Roman" w:cs="Times New Roman"/>
          </w:rPr>
          <w:t>(</w:t>
        </w:r>
      </w:ins>
      <w:ins w:id="425" w:author="Eileen Epstein" w:date="2020-04-27T10:00:00Z">
        <w:r w:rsidR="00B608F3">
          <w:rPr>
            <w:rFonts w:ascii="Times New Roman" w:hAnsi="Times New Roman" w:cs="Times New Roman"/>
          </w:rPr>
          <w:t>s</w:t>
        </w:r>
      </w:ins>
      <w:ins w:id="426" w:author="Eileen Epstein" w:date="2020-04-27T10:15:00Z">
        <w:r w:rsidR="00D704EB">
          <w:rPr>
            <w:rFonts w:ascii="Times New Roman" w:hAnsi="Times New Roman" w:cs="Times New Roman"/>
          </w:rPr>
          <w:t>)</w:t>
        </w:r>
      </w:ins>
      <w:ins w:id="427" w:author="Eileen Epstein" w:date="2020-04-27T09:48:00Z">
        <w:r w:rsidR="00DE5A21">
          <w:rPr>
            <w:rFonts w:ascii="Times New Roman" w:hAnsi="Times New Roman" w:cs="Times New Roman"/>
          </w:rPr>
          <w:t xml:space="preserve"> shall serve alone; in the absence of any </w:t>
        </w:r>
      </w:ins>
      <w:ins w:id="428" w:author="Eileen Epstein" w:date="2020-04-27T10:15:00Z">
        <w:r w:rsidR="00E93FE0">
          <w:rPr>
            <w:rFonts w:ascii="Times New Roman" w:hAnsi="Times New Roman" w:cs="Times New Roman"/>
          </w:rPr>
          <w:t xml:space="preserve">remaining </w:t>
        </w:r>
      </w:ins>
      <w:ins w:id="429" w:author="Eileen Epstein" w:date="2020-04-27T09:48:00Z">
        <w:r w:rsidR="00DE5A21">
          <w:rPr>
            <w:rFonts w:ascii="Times New Roman" w:hAnsi="Times New Roman" w:cs="Times New Roman"/>
          </w:rPr>
          <w:t>Co-</w:t>
        </w:r>
      </w:ins>
      <w:ins w:id="430" w:author="Eileen Epstein" w:date="2020-04-27T09:57:00Z">
        <w:r w:rsidR="00B608F3">
          <w:rPr>
            <w:rFonts w:ascii="Times New Roman" w:hAnsi="Times New Roman" w:cs="Times New Roman"/>
          </w:rPr>
          <w:lastRenderedPageBreak/>
          <w:t>Head Class Agent</w:t>
        </w:r>
      </w:ins>
      <w:ins w:id="431" w:author="Eileen Epstein" w:date="2020-04-27T10:16:00Z">
        <w:r w:rsidR="00D704EB">
          <w:rPr>
            <w:rFonts w:ascii="Times New Roman" w:hAnsi="Times New Roman" w:cs="Times New Roman"/>
          </w:rPr>
          <w:t>(</w:t>
        </w:r>
      </w:ins>
      <w:ins w:id="432" w:author="Eileen Epstein" w:date="2020-04-27T10:00:00Z">
        <w:r w:rsidR="00B608F3">
          <w:rPr>
            <w:rFonts w:ascii="Times New Roman" w:hAnsi="Times New Roman" w:cs="Times New Roman"/>
          </w:rPr>
          <w:t>s</w:t>
        </w:r>
      </w:ins>
      <w:ins w:id="433" w:author="Eileen Epstein" w:date="2020-04-27T10:16:00Z">
        <w:r w:rsidR="00D704EB">
          <w:rPr>
            <w:rFonts w:ascii="Times New Roman" w:hAnsi="Times New Roman" w:cs="Times New Roman"/>
          </w:rPr>
          <w:t>)</w:t>
        </w:r>
      </w:ins>
      <w:ins w:id="434" w:author="Eileen Epstein" w:date="2020-04-27T09:48:00Z">
        <w:r w:rsidR="00DE5A21">
          <w:rPr>
            <w:rFonts w:ascii="Times New Roman" w:hAnsi="Times New Roman" w:cs="Times New Roman"/>
          </w:rPr>
          <w:t xml:space="preserve">, the office of </w:t>
        </w:r>
      </w:ins>
      <w:ins w:id="435" w:author="Eileen Epstein" w:date="2020-04-27T09:58:00Z">
        <w:r w:rsidR="00B608F3">
          <w:rPr>
            <w:rFonts w:ascii="Times New Roman" w:hAnsi="Times New Roman" w:cs="Times New Roman"/>
          </w:rPr>
          <w:t>Head Class Agent</w:t>
        </w:r>
      </w:ins>
      <w:ins w:id="436" w:author="Eileen Epstein" w:date="2020-04-27T09:48:00Z">
        <w:r w:rsidR="00DE5A21">
          <w:rPr>
            <w:rFonts w:ascii="Times New Roman" w:hAnsi="Times New Roman" w:cs="Times New Roman"/>
          </w:rPr>
          <w:t xml:space="preserve"> shall remain vacant until the next reunion meeting</w:t>
        </w:r>
      </w:ins>
      <w:ins w:id="437" w:author="Eileen Epstein" w:date="2020-04-27T09:59:00Z">
        <w:r w:rsidR="00B608F3">
          <w:rPr>
            <w:rFonts w:ascii="Times New Roman" w:hAnsi="Times New Roman" w:cs="Times New Roman"/>
          </w:rPr>
          <w:t xml:space="preserve"> or until earlier filled in accordance with Section 4 of this Article</w:t>
        </w:r>
      </w:ins>
      <w:ins w:id="438" w:author="Eileen Epstein" w:date="2020-04-27T09:48:00Z">
        <w:r w:rsidR="00DE5A21">
          <w:rPr>
            <w:rFonts w:ascii="Times New Roman" w:hAnsi="Times New Roman" w:cs="Times New Roman"/>
          </w:rPr>
          <w:t xml:space="preserve">.  </w:t>
        </w:r>
        <w:r w:rsidR="00DE5A21" w:rsidRPr="000C5982">
          <w:rPr>
            <w:rFonts w:ascii="Times New Roman" w:hAnsi="Times New Roman" w:cs="Times New Roman"/>
          </w:rPr>
          <w:t xml:space="preserve">If the office of </w:t>
        </w:r>
        <w:r w:rsidR="00DE5A21">
          <w:rPr>
            <w:rFonts w:ascii="Times New Roman" w:hAnsi="Times New Roman" w:cs="Times New Roman"/>
          </w:rPr>
          <w:t>a</w:t>
        </w:r>
      </w:ins>
      <w:ins w:id="439" w:author="Eileen Epstein" w:date="2020-04-27T09:59:00Z">
        <w:r w:rsidR="00B608F3">
          <w:rPr>
            <w:rFonts w:ascii="Times New Roman" w:hAnsi="Times New Roman" w:cs="Times New Roman"/>
          </w:rPr>
          <w:t xml:space="preserve"> Head Class Agent</w:t>
        </w:r>
      </w:ins>
      <w:ins w:id="440" w:author="Eileen Epstein" w:date="2020-04-27T09:48:00Z">
        <w:r w:rsidR="00DE5A21" w:rsidRPr="000C5982">
          <w:rPr>
            <w:rFonts w:ascii="Times New Roman" w:hAnsi="Times New Roman" w:cs="Times New Roman"/>
          </w:rPr>
          <w:t xml:space="preserve"> shall become vacant</w:t>
        </w:r>
        <w:r w:rsidR="00DE5A21" w:rsidRPr="005C3C83">
          <w:t xml:space="preserve"> </w:t>
        </w:r>
        <w:r w:rsidR="00DE5A21" w:rsidRPr="000C5982">
          <w:rPr>
            <w:rFonts w:ascii="Times New Roman" w:hAnsi="Times New Roman" w:cs="Times New Roman"/>
          </w:rPr>
          <w:t>for any reason (including because of the determination of disability by the Executive Committee as provided above), any remaining Co-</w:t>
        </w:r>
      </w:ins>
      <w:ins w:id="441" w:author="Eileen Epstein" w:date="2020-04-27T10:00:00Z">
        <w:r w:rsidR="00B608F3">
          <w:rPr>
            <w:rFonts w:ascii="Times New Roman" w:hAnsi="Times New Roman" w:cs="Times New Roman"/>
          </w:rPr>
          <w:t>Head Class</w:t>
        </w:r>
      </w:ins>
      <w:ins w:id="442" w:author="Eileen Epstein" w:date="2020-04-27T10:01:00Z">
        <w:r w:rsidR="00B608F3">
          <w:rPr>
            <w:rFonts w:ascii="Times New Roman" w:hAnsi="Times New Roman" w:cs="Times New Roman"/>
          </w:rPr>
          <w:t xml:space="preserve"> Agent</w:t>
        </w:r>
      </w:ins>
      <w:ins w:id="443" w:author="Eileen Epstein" w:date="2020-04-27T10:16:00Z">
        <w:r w:rsidR="00D704EB">
          <w:rPr>
            <w:rFonts w:ascii="Times New Roman" w:hAnsi="Times New Roman" w:cs="Times New Roman"/>
          </w:rPr>
          <w:t>(</w:t>
        </w:r>
      </w:ins>
      <w:ins w:id="444" w:author="Eileen Epstein" w:date="2020-04-27T10:01:00Z">
        <w:r w:rsidR="00B608F3">
          <w:rPr>
            <w:rFonts w:ascii="Times New Roman" w:hAnsi="Times New Roman" w:cs="Times New Roman"/>
          </w:rPr>
          <w:t>s</w:t>
        </w:r>
      </w:ins>
      <w:ins w:id="445" w:author="Eileen Epstein" w:date="2020-04-27T10:16:00Z">
        <w:r w:rsidR="00D704EB">
          <w:rPr>
            <w:rFonts w:ascii="Times New Roman" w:hAnsi="Times New Roman" w:cs="Times New Roman"/>
          </w:rPr>
          <w:t>)</w:t>
        </w:r>
      </w:ins>
      <w:ins w:id="446" w:author="Eileen Epstein" w:date="2020-04-27T09:48:00Z">
        <w:r w:rsidR="00DE5A21" w:rsidRPr="000C5982">
          <w:rPr>
            <w:rFonts w:ascii="Times New Roman" w:hAnsi="Times New Roman" w:cs="Times New Roman"/>
          </w:rPr>
          <w:t xml:space="preserve"> shall serve alone; in the absence of any </w:t>
        </w:r>
        <w:r w:rsidR="00DE5A21">
          <w:rPr>
            <w:rFonts w:ascii="Times New Roman" w:hAnsi="Times New Roman" w:cs="Times New Roman"/>
          </w:rPr>
          <w:t>remaining Co-</w:t>
        </w:r>
      </w:ins>
      <w:ins w:id="447" w:author="Eileen Epstein" w:date="2020-04-27T10:16:00Z">
        <w:r w:rsidR="00D704EB">
          <w:rPr>
            <w:rFonts w:ascii="Times New Roman" w:hAnsi="Times New Roman" w:cs="Times New Roman"/>
          </w:rPr>
          <w:t>Head Class Agent(s)</w:t>
        </w:r>
      </w:ins>
      <w:ins w:id="448" w:author="Eileen Epstein" w:date="2020-04-27T09:48:00Z">
        <w:r w:rsidR="00DE5A21" w:rsidRPr="000C5982">
          <w:rPr>
            <w:rFonts w:ascii="Times New Roman" w:hAnsi="Times New Roman" w:cs="Times New Roman"/>
          </w:rPr>
          <w:t>,</w:t>
        </w:r>
        <w:r w:rsidR="00DE5A21">
          <w:rPr>
            <w:rFonts w:ascii="Times New Roman" w:hAnsi="Times New Roman" w:cs="Times New Roman"/>
          </w:rPr>
          <w:t xml:space="preserve"> the office of </w:t>
        </w:r>
      </w:ins>
      <w:ins w:id="449" w:author="Eileen Epstein" w:date="2020-04-27T11:12:00Z">
        <w:r w:rsidR="00AC6E36">
          <w:rPr>
            <w:rFonts w:ascii="Times New Roman" w:hAnsi="Times New Roman" w:cs="Times New Roman"/>
          </w:rPr>
          <w:t>Head Class Agent</w:t>
        </w:r>
      </w:ins>
      <w:ins w:id="450" w:author="Eileen Epstein" w:date="2020-04-27T09:48:00Z">
        <w:r w:rsidR="00DE5A21">
          <w:rPr>
            <w:rFonts w:ascii="Times New Roman" w:hAnsi="Times New Roman" w:cs="Times New Roman"/>
          </w:rPr>
          <w:t xml:space="preserve"> shall remain vacant </w:t>
        </w:r>
      </w:ins>
      <w:ins w:id="451" w:author="Eileen Epstein" w:date="2020-04-27T10:17:00Z">
        <w:r w:rsidR="00D704EB">
          <w:rPr>
            <w:rFonts w:ascii="Times New Roman" w:hAnsi="Times New Roman" w:cs="Times New Roman"/>
          </w:rPr>
          <w:t>until the next reunion meeting or until earlier filled in accordance with Section 4 of this Article.</w:t>
        </w:r>
        <w:r w:rsidR="00D704EB" w:rsidRPr="005C3C83">
          <w:t xml:space="preserve"> </w:t>
        </w:r>
        <w:r w:rsidR="00D704EB">
          <w:rPr>
            <w:rFonts w:ascii="Times New Roman" w:hAnsi="Times New Roman" w:cs="Times New Roman"/>
          </w:rPr>
          <w:t xml:space="preserve"> </w:t>
        </w:r>
      </w:ins>
    </w:p>
    <w:p w14:paraId="1DACC172" w14:textId="7941C95E" w:rsidR="001F43FD" w:rsidRPr="00D704EB" w:rsidDel="00D704EB" w:rsidRDefault="001F43FD" w:rsidP="0080230F">
      <w:pPr>
        <w:jc w:val="both"/>
        <w:rPr>
          <w:del w:id="452" w:author="Eileen Epstein" w:date="2020-04-27T10:18:00Z"/>
          <w:rFonts w:ascii="Times New Roman" w:eastAsia="Times New Roman" w:hAnsi="Times New Roman" w:cs="Times New Roman"/>
          <w:color w:val="000000" w:themeColor="text1"/>
          <w:rPrChange w:id="453" w:author="Eileen Epstein" w:date="2020-04-27T10:18:00Z">
            <w:rPr>
              <w:del w:id="454" w:author="Eileen Epstein" w:date="2020-04-27T10:18:00Z"/>
            </w:rPr>
          </w:rPrChange>
        </w:rPr>
        <w:pPrChange w:id="455" w:author="Eileen Epstein" w:date="2020-04-27T11:36:00Z">
          <w:pPr>
            <w:pStyle w:val="ListParagraph"/>
            <w:numPr>
              <w:numId w:val="1"/>
            </w:numPr>
            <w:ind w:left="6300"/>
          </w:pPr>
        </w:pPrChange>
      </w:pPr>
    </w:p>
    <w:p w14:paraId="371623A3" w14:textId="1A49EA58" w:rsidR="00E16DF6" w:rsidRPr="00D704EB" w:rsidRDefault="00E16DF6" w:rsidP="0080230F">
      <w:pPr>
        <w:jc w:val="both"/>
        <w:rPr>
          <w:ins w:id="456" w:author="Eileen Epstein" w:date="2020-04-24T15:15:00Z"/>
          <w:rFonts w:ascii="Times New Roman" w:eastAsia="Times New Roman" w:hAnsi="Times New Roman" w:cs="Times New Roman"/>
          <w:color w:val="000000" w:themeColor="text1"/>
          <w:rPrChange w:id="457" w:author="Eileen Epstein" w:date="2020-04-27T10:18:00Z">
            <w:rPr>
              <w:ins w:id="458" w:author="Eileen Epstein" w:date="2020-04-24T15:15:00Z"/>
            </w:rPr>
          </w:rPrChange>
        </w:rPr>
        <w:pPrChange w:id="459" w:author="Eileen Epstein" w:date="2020-04-27T11:36:00Z">
          <w:pPr>
            <w:pStyle w:val="ListParagraph"/>
            <w:ind w:left="1440"/>
          </w:pPr>
        </w:pPrChange>
      </w:pPr>
    </w:p>
    <w:p w14:paraId="186C47CB" w14:textId="59FFEDB2" w:rsidR="00492D87" w:rsidRDefault="00492D87" w:rsidP="0080230F">
      <w:pPr>
        <w:ind w:left="1440"/>
        <w:jc w:val="both"/>
        <w:rPr>
          <w:ins w:id="460" w:author="Eileen Epstein" w:date="2020-04-24T15:15:00Z"/>
          <w:rFonts w:ascii="Times New Roman" w:eastAsia="Times New Roman" w:hAnsi="Times New Roman" w:cs="Times New Roman"/>
          <w:color w:val="000000" w:themeColor="text1"/>
        </w:rPr>
        <w:pPrChange w:id="461" w:author="Eileen Epstein" w:date="2020-04-27T11:36:00Z">
          <w:pPr>
            <w:ind w:left="1440"/>
          </w:pPr>
        </w:pPrChange>
      </w:pPr>
      <w:ins w:id="462" w:author="Eileen Epstein" w:date="2020-04-24T15:15:00Z">
        <w:r>
          <w:rPr>
            <w:rFonts w:ascii="Times New Roman" w:eastAsia="Times New Roman" w:hAnsi="Times New Roman" w:cs="Times New Roman"/>
            <w:color w:val="000000" w:themeColor="text1"/>
          </w:rPr>
          <w:t xml:space="preserve">Section 4.  </w:t>
        </w:r>
        <w:r>
          <w:rPr>
            <w:rFonts w:ascii="Times New Roman" w:eastAsia="Times New Roman" w:hAnsi="Times New Roman" w:cs="Times New Roman"/>
            <w:color w:val="000000" w:themeColor="text1"/>
            <w:u w:val="single"/>
          </w:rPr>
          <w:t>Vacancies</w:t>
        </w:r>
        <w:r>
          <w:rPr>
            <w:rFonts w:ascii="Times New Roman" w:eastAsia="Times New Roman" w:hAnsi="Times New Roman" w:cs="Times New Roman"/>
            <w:color w:val="000000" w:themeColor="text1"/>
          </w:rPr>
          <w:t>.  The President, with the approval of a majority of the members of the Executive Committee</w:t>
        </w:r>
      </w:ins>
      <w:ins w:id="463" w:author="Eileen Epstein" w:date="2020-04-24T15:16:00Z">
        <w:r>
          <w:rPr>
            <w:rFonts w:ascii="Times New Roman" w:eastAsia="Times New Roman" w:hAnsi="Times New Roman" w:cs="Times New Roman"/>
            <w:color w:val="000000" w:themeColor="text1"/>
          </w:rPr>
          <w:t>,</w:t>
        </w:r>
      </w:ins>
      <w:ins w:id="464" w:author="Eileen Epstein" w:date="2020-04-24T15:15:00Z">
        <w:r>
          <w:rPr>
            <w:rFonts w:ascii="Times New Roman" w:eastAsia="Times New Roman" w:hAnsi="Times New Roman" w:cs="Times New Roman"/>
            <w:color w:val="000000" w:themeColor="text1"/>
          </w:rPr>
          <w:t xml:space="preserve"> may fill any vacancies</w:t>
        </w:r>
      </w:ins>
      <w:ins w:id="465" w:author="Eileen Epstein" w:date="2020-04-24T19:41:00Z">
        <w:r w:rsidR="00E06D9B">
          <w:rPr>
            <w:rFonts w:ascii="Times New Roman" w:eastAsia="Times New Roman" w:hAnsi="Times New Roman" w:cs="Times New Roman"/>
            <w:color w:val="000000" w:themeColor="text1"/>
          </w:rPr>
          <w:t xml:space="preserve"> in an office except the office of the </w:t>
        </w:r>
      </w:ins>
      <w:ins w:id="466" w:author="Eileen Epstein" w:date="2020-04-24T19:42:00Z">
        <w:r w:rsidR="00E06D9B">
          <w:rPr>
            <w:rFonts w:ascii="Times New Roman" w:eastAsia="Times New Roman" w:hAnsi="Times New Roman" w:cs="Times New Roman"/>
            <w:color w:val="000000" w:themeColor="text1"/>
          </w:rPr>
          <w:t>President.</w:t>
        </w:r>
      </w:ins>
    </w:p>
    <w:p w14:paraId="20AFEEE3" w14:textId="77777777" w:rsidR="00492D87" w:rsidRPr="00E16DF6" w:rsidRDefault="00492D87" w:rsidP="0080230F">
      <w:pPr>
        <w:pStyle w:val="ListParagraph"/>
        <w:ind w:left="1440"/>
        <w:jc w:val="both"/>
        <w:rPr>
          <w:rFonts w:ascii="Times New Roman" w:eastAsia="Times New Roman" w:hAnsi="Times New Roman" w:cs="Times New Roman"/>
          <w:color w:val="000000" w:themeColor="text1"/>
        </w:rPr>
        <w:pPrChange w:id="467" w:author="Eileen Epstein" w:date="2020-04-27T11:36:00Z">
          <w:pPr>
            <w:pStyle w:val="ListParagraph"/>
            <w:ind w:left="1440"/>
          </w:pPr>
        </w:pPrChange>
      </w:pPr>
    </w:p>
    <w:p w14:paraId="1094CA00" w14:textId="7BCAB579" w:rsidR="00E16DF6" w:rsidRPr="00677B60" w:rsidRDefault="00E16DF6" w:rsidP="0080230F">
      <w:pPr>
        <w:ind w:left="1440"/>
        <w:jc w:val="both"/>
        <w:rPr>
          <w:rFonts w:ascii="Times New Roman" w:eastAsia="Times New Roman" w:hAnsi="Times New Roman" w:cs="Times New Roman"/>
          <w:b/>
          <w:bCs/>
          <w:color w:val="000000" w:themeColor="text1"/>
        </w:rPr>
        <w:pPrChange w:id="468" w:author="Eileen Epstein" w:date="2020-04-27T11:36:00Z">
          <w:pPr>
            <w:ind w:left="1440"/>
          </w:pPr>
        </w:pPrChange>
      </w:pPr>
      <w:r w:rsidRPr="00BA798F">
        <w:rPr>
          <w:rFonts w:ascii="Times New Roman" w:eastAsia="Times New Roman" w:hAnsi="Times New Roman" w:cs="Times New Roman"/>
          <w:b/>
          <w:bCs/>
          <w:color w:val="000000" w:themeColor="text1"/>
        </w:rPr>
        <w:t>Article V.</w:t>
      </w:r>
      <w:r>
        <w:rPr>
          <w:rFonts w:ascii="Times New Roman" w:eastAsia="Times New Roman" w:hAnsi="Times New Roman" w:cs="Times New Roman"/>
          <w:color w:val="000000" w:themeColor="text1"/>
        </w:rPr>
        <w:t xml:space="preserve"> </w:t>
      </w:r>
      <w:r w:rsidR="00990C8C">
        <w:rPr>
          <w:rFonts w:ascii="Times New Roman" w:eastAsia="Times New Roman" w:hAnsi="Times New Roman" w:cs="Times New Roman"/>
          <w:color w:val="000000" w:themeColor="text1"/>
        </w:rPr>
        <w:tab/>
      </w:r>
      <w:r>
        <w:rPr>
          <w:rFonts w:ascii="Times New Roman" w:eastAsia="Times New Roman" w:hAnsi="Times New Roman" w:cs="Times New Roman"/>
          <w:b/>
          <w:bCs/>
          <w:color w:val="000000" w:themeColor="text1"/>
          <w:u w:val="single"/>
        </w:rPr>
        <w:t>COMMITTEES</w:t>
      </w:r>
      <w:r w:rsidR="00677B60">
        <w:rPr>
          <w:rFonts w:ascii="Times New Roman" w:eastAsia="Times New Roman" w:hAnsi="Times New Roman" w:cs="Times New Roman"/>
          <w:b/>
          <w:bCs/>
          <w:color w:val="000000" w:themeColor="text1"/>
        </w:rPr>
        <w:t>.</w:t>
      </w:r>
    </w:p>
    <w:p w14:paraId="61FF04CF" w14:textId="0F685511" w:rsidR="00E16DF6" w:rsidRDefault="00E16DF6" w:rsidP="0080230F">
      <w:pPr>
        <w:ind w:left="1440"/>
        <w:jc w:val="both"/>
        <w:rPr>
          <w:rFonts w:ascii="Times New Roman" w:eastAsia="Times New Roman" w:hAnsi="Times New Roman" w:cs="Times New Roman"/>
          <w:color w:val="000000" w:themeColor="text1"/>
        </w:rPr>
        <w:pPrChange w:id="469" w:author="Eileen Epstein" w:date="2020-04-27T11:36:00Z">
          <w:pPr>
            <w:ind w:left="1440"/>
          </w:pPr>
        </w:pPrChange>
      </w:pPr>
    </w:p>
    <w:p w14:paraId="208B9321" w14:textId="472C7D30" w:rsidR="00E16DF6" w:rsidRDefault="00E16DF6" w:rsidP="0080230F">
      <w:pPr>
        <w:ind w:left="1440"/>
        <w:jc w:val="both"/>
        <w:rPr>
          <w:rFonts w:ascii="Times New Roman" w:eastAsia="Times New Roman" w:hAnsi="Times New Roman" w:cs="Times New Roman"/>
          <w:color w:val="000000" w:themeColor="text1"/>
        </w:rPr>
        <w:pPrChange w:id="470" w:author="Eileen Epstein" w:date="2020-04-27T11:36:00Z">
          <w:pPr>
            <w:ind w:left="1440"/>
          </w:pPr>
        </w:pPrChange>
      </w:pPr>
      <w:r>
        <w:rPr>
          <w:rFonts w:ascii="Times New Roman" w:eastAsia="Times New Roman" w:hAnsi="Times New Roman" w:cs="Times New Roman"/>
          <w:color w:val="000000" w:themeColor="text1"/>
        </w:rPr>
        <w:t xml:space="preserve">Section 1.  </w:t>
      </w:r>
      <w:r w:rsidRPr="00E16DF6">
        <w:rPr>
          <w:rFonts w:ascii="Times New Roman" w:eastAsia="Times New Roman" w:hAnsi="Times New Roman" w:cs="Times New Roman"/>
          <w:color w:val="000000" w:themeColor="text1"/>
          <w:u w:val="single"/>
        </w:rPr>
        <w:t>Executive Committee</w:t>
      </w:r>
      <w:r>
        <w:rPr>
          <w:rFonts w:ascii="Times New Roman" w:eastAsia="Times New Roman" w:hAnsi="Times New Roman" w:cs="Times New Roman"/>
          <w:color w:val="000000" w:themeColor="text1"/>
        </w:rPr>
        <w:t xml:space="preserve">.  The Executive Committee shall consist of the Officers and shall act on the affairs of the Class in the interim between </w:t>
      </w:r>
      <w:ins w:id="471" w:author="Eileen Epstein" w:date="2020-04-27T10:20:00Z">
        <w:r w:rsidR="00B35272">
          <w:rPr>
            <w:rFonts w:ascii="Times New Roman" w:eastAsia="Times New Roman" w:hAnsi="Times New Roman" w:cs="Times New Roman"/>
            <w:color w:val="000000" w:themeColor="text1"/>
          </w:rPr>
          <w:t>r</w:t>
        </w:r>
      </w:ins>
      <w:ins w:id="472" w:author="Eileen Epstein" w:date="2020-04-27T10:19:00Z">
        <w:r w:rsidR="00B35272">
          <w:rPr>
            <w:rFonts w:ascii="Times New Roman" w:eastAsia="Times New Roman" w:hAnsi="Times New Roman" w:cs="Times New Roman"/>
            <w:color w:val="000000" w:themeColor="text1"/>
          </w:rPr>
          <w:t xml:space="preserve">eunion </w:t>
        </w:r>
      </w:ins>
      <w:r>
        <w:rPr>
          <w:rFonts w:ascii="Times New Roman" w:eastAsia="Times New Roman" w:hAnsi="Times New Roman" w:cs="Times New Roman"/>
          <w:color w:val="000000" w:themeColor="text1"/>
        </w:rPr>
        <w:t xml:space="preserve">meetings.  </w:t>
      </w:r>
      <w:del w:id="473" w:author="Eileen Epstein" w:date="2020-04-27T10:26:00Z">
        <w:r w:rsidDel="00433657">
          <w:rPr>
            <w:rFonts w:ascii="Times New Roman" w:eastAsia="Times New Roman" w:hAnsi="Times New Roman" w:cs="Times New Roman"/>
            <w:color w:val="000000" w:themeColor="text1"/>
          </w:rPr>
          <w:delText>A majority shall constitute a quorum.</w:delText>
        </w:r>
      </w:del>
      <w:ins w:id="474" w:author="Eileen Epstein" w:date="2020-04-27T10:20:00Z">
        <w:r w:rsidR="00B35272">
          <w:rPr>
            <w:rFonts w:ascii="Times New Roman" w:eastAsia="Times New Roman" w:hAnsi="Times New Roman" w:cs="Times New Roman"/>
            <w:color w:val="000000" w:themeColor="text1"/>
          </w:rPr>
          <w:t xml:space="preserve">  For purposes of voting, each Officer position shall have one vote</w:t>
        </w:r>
      </w:ins>
      <w:ins w:id="475" w:author="Eileen Epstein" w:date="2020-04-27T10:28:00Z">
        <w:r w:rsidR="00433657">
          <w:rPr>
            <w:rFonts w:ascii="Times New Roman" w:eastAsia="Times New Roman" w:hAnsi="Times New Roman" w:cs="Times New Roman"/>
            <w:color w:val="000000" w:themeColor="text1"/>
          </w:rPr>
          <w:t xml:space="preserve"> except that the Offices of Secretary and Scribe shall </w:t>
        </w:r>
      </w:ins>
      <w:ins w:id="476" w:author="Eileen Epstein" w:date="2020-04-27T10:29:00Z">
        <w:r w:rsidR="00433657">
          <w:rPr>
            <w:rFonts w:ascii="Times New Roman" w:eastAsia="Times New Roman" w:hAnsi="Times New Roman" w:cs="Times New Roman"/>
            <w:color w:val="000000" w:themeColor="text1"/>
          </w:rPr>
          <w:t xml:space="preserve">be combined so as to </w:t>
        </w:r>
      </w:ins>
      <w:ins w:id="477" w:author="Eileen Epstein" w:date="2020-04-27T10:28:00Z">
        <w:r w:rsidR="00433657">
          <w:rPr>
            <w:rFonts w:ascii="Times New Roman" w:eastAsia="Times New Roman" w:hAnsi="Times New Roman" w:cs="Times New Roman"/>
            <w:color w:val="000000" w:themeColor="text1"/>
          </w:rPr>
          <w:t>have only one vote</w:t>
        </w:r>
      </w:ins>
      <w:ins w:id="478" w:author="Eileen Epstein" w:date="2020-04-27T10:29:00Z">
        <w:r w:rsidR="00433657">
          <w:rPr>
            <w:rFonts w:ascii="Times New Roman" w:eastAsia="Times New Roman" w:hAnsi="Times New Roman" w:cs="Times New Roman"/>
            <w:color w:val="000000" w:themeColor="text1"/>
          </w:rPr>
          <w:t xml:space="preserve"> together</w:t>
        </w:r>
      </w:ins>
      <w:ins w:id="479" w:author="Eileen Epstein" w:date="2020-04-27T10:24:00Z">
        <w:r w:rsidR="00B35272">
          <w:rPr>
            <w:rFonts w:ascii="Times New Roman" w:eastAsia="Times New Roman" w:hAnsi="Times New Roman" w:cs="Times New Roman"/>
            <w:color w:val="000000" w:themeColor="text1"/>
          </w:rPr>
          <w:t>.  In</w:t>
        </w:r>
      </w:ins>
      <w:ins w:id="480" w:author="Eileen Epstein" w:date="2020-04-27T10:21:00Z">
        <w:r w:rsidR="00B35272">
          <w:rPr>
            <w:rFonts w:ascii="Times New Roman" w:eastAsia="Times New Roman" w:hAnsi="Times New Roman" w:cs="Times New Roman"/>
            <w:color w:val="000000" w:themeColor="text1"/>
          </w:rPr>
          <w:t xml:space="preserve"> the case of Co-Officers, the holders of such Co-Office shall designate one of them to cast </w:t>
        </w:r>
      </w:ins>
      <w:ins w:id="481" w:author="Eileen Epstein" w:date="2020-04-27T10:22:00Z">
        <w:r w:rsidR="00B35272">
          <w:rPr>
            <w:rFonts w:ascii="Times New Roman" w:eastAsia="Times New Roman" w:hAnsi="Times New Roman" w:cs="Times New Roman"/>
            <w:color w:val="000000" w:themeColor="text1"/>
          </w:rPr>
          <w:t xml:space="preserve">a single vote for that </w:t>
        </w:r>
      </w:ins>
      <w:ins w:id="482" w:author="Eileen Epstein" w:date="2020-04-27T10:31:00Z">
        <w:r w:rsidR="00B05EE4">
          <w:rPr>
            <w:rFonts w:ascii="Times New Roman" w:eastAsia="Times New Roman" w:hAnsi="Times New Roman" w:cs="Times New Roman"/>
            <w:color w:val="000000" w:themeColor="text1"/>
          </w:rPr>
          <w:t xml:space="preserve">Class </w:t>
        </w:r>
      </w:ins>
      <w:ins w:id="483" w:author="Eileen Epstein" w:date="2020-04-27T10:30:00Z">
        <w:r w:rsidR="00433657">
          <w:rPr>
            <w:rFonts w:ascii="Times New Roman" w:eastAsia="Times New Roman" w:hAnsi="Times New Roman" w:cs="Times New Roman"/>
            <w:color w:val="000000" w:themeColor="text1"/>
          </w:rPr>
          <w:t>O</w:t>
        </w:r>
      </w:ins>
      <w:ins w:id="484" w:author="Eileen Epstein" w:date="2020-04-27T10:22:00Z">
        <w:r w:rsidR="00B35272">
          <w:rPr>
            <w:rFonts w:ascii="Times New Roman" w:eastAsia="Times New Roman" w:hAnsi="Times New Roman" w:cs="Times New Roman"/>
            <w:color w:val="000000" w:themeColor="text1"/>
          </w:rPr>
          <w:t>ffice; provided, however, that if the holders of such Co-Office cannot agree on who should be the designated voter</w:t>
        </w:r>
      </w:ins>
      <w:ins w:id="485" w:author="Eileen Epstein" w:date="2020-04-27T10:23:00Z">
        <w:r w:rsidR="00B35272">
          <w:rPr>
            <w:rFonts w:ascii="Times New Roman" w:eastAsia="Times New Roman" w:hAnsi="Times New Roman" w:cs="Times New Roman"/>
            <w:color w:val="000000" w:themeColor="text1"/>
          </w:rPr>
          <w:t xml:space="preserve">, </w:t>
        </w:r>
      </w:ins>
      <w:ins w:id="486" w:author="Eileen Epstein" w:date="2020-04-27T10:32:00Z">
        <w:r w:rsidR="00B05EE4">
          <w:rPr>
            <w:rFonts w:ascii="Times New Roman" w:eastAsia="Times New Roman" w:hAnsi="Times New Roman" w:cs="Times New Roman"/>
            <w:color w:val="000000" w:themeColor="text1"/>
          </w:rPr>
          <w:t>such</w:t>
        </w:r>
      </w:ins>
      <w:ins w:id="487" w:author="Eileen Epstein" w:date="2020-04-27T10:23:00Z">
        <w:r w:rsidR="00B35272">
          <w:rPr>
            <w:rFonts w:ascii="Times New Roman" w:eastAsia="Times New Roman" w:hAnsi="Times New Roman" w:cs="Times New Roman"/>
            <w:color w:val="000000" w:themeColor="text1"/>
          </w:rPr>
          <w:t xml:space="preserve"> designated voter shall be selected by lot.</w:t>
        </w:r>
      </w:ins>
      <w:ins w:id="488" w:author="Eileen Epstein" w:date="2020-04-27T10:26:00Z">
        <w:r w:rsidR="00433657">
          <w:rPr>
            <w:rFonts w:ascii="Times New Roman" w:eastAsia="Times New Roman" w:hAnsi="Times New Roman" w:cs="Times New Roman"/>
            <w:color w:val="000000" w:themeColor="text1"/>
          </w:rPr>
          <w:t xml:space="preserve">  </w:t>
        </w:r>
      </w:ins>
      <w:ins w:id="489" w:author="Eileen Epstein" w:date="2020-04-27T10:27:00Z">
        <w:r w:rsidR="00433657">
          <w:rPr>
            <w:rFonts w:ascii="Times New Roman" w:eastAsia="Times New Roman" w:hAnsi="Times New Roman" w:cs="Times New Roman"/>
            <w:color w:val="000000" w:themeColor="text1"/>
          </w:rPr>
          <w:t>A majority of those members of the Executive Committee designated to cast a vote shall constitute a quorum</w:t>
        </w:r>
      </w:ins>
      <w:ins w:id="490" w:author="Eileen Epstein" w:date="2020-04-27T10:32:00Z">
        <w:r w:rsidR="00B05EE4">
          <w:rPr>
            <w:rFonts w:ascii="Times New Roman" w:eastAsia="Times New Roman" w:hAnsi="Times New Roman" w:cs="Times New Roman"/>
            <w:color w:val="000000" w:themeColor="text1"/>
          </w:rPr>
          <w:t xml:space="preserve"> for purposes</w:t>
        </w:r>
      </w:ins>
      <w:ins w:id="491" w:author="Eileen Epstein" w:date="2020-04-27T10:33:00Z">
        <w:r w:rsidR="00B05EE4">
          <w:rPr>
            <w:rFonts w:ascii="Times New Roman" w:eastAsia="Times New Roman" w:hAnsi="Times New Roman" w:cs="Times New Roman"/>
            <w:color w:val="000000" w:themeColor="text1"/>
          </w:rPr>
          <w:t xml:space="preserve"> of such vote</w:t>
        </w:r>
      </w:ins>
      <w:ins w:id="492" w:author="Eileen Epstein" w:date="2020-04-27T10:27:00Z">
        <w:r w:rsidR="00433657">
          <w:rPr>
            <w:rFonts w:ascii="Times New Roman" w:eastAsia="Times New Roman" w:hAnsi="Times New Roman" w:cs="Times New Roman"/>
            <w:color w:val="000000" w:themeColor="text1"/>
          </w:rPr>
          <w:t>.</w:t>
        </w:r>
      </w:ins>
    </w:p>
    <w:p w14:paraId="550EE3CE" w14:textId="77777777" w:rsidR="00E16DF6" w:rsidRDefault="00E16DF6" w:rsidP="0080230F">
      <w:pPr>
        <w:ind w:left="1440"/>
        <w:jc w:val="both"/>
        <w:rPr>
          <w:rFonts w:ascii="Times New Roman" w:eastAsia="Times New Roman" w:hAnsi="Times New Roman" w:cs="Times New Roman"/>
          <w:color w:val="000000" w:themeColor="text1"/>
        </w:rPr>
        <w:pPrChange w:id="493" w:author="Eileen Epstein" w:date="2020-04-27T11:36:00Z">
          <w:pPr>
            <w:ind w:left="1440"/>
          </w:pPr>
        </w:pPrChange>
      </w:pPr>
    </w:p>
    <w:p w14:paraId="347F9943" w14:textId="77076DE1" w:rsidR="00E16DF6" w:rsidRDefault="00E16DF6" w:rsidP="0080230F">
      <w:pPr>
        <w:ind w:left="1440"/>
        <w:jc w:val="both"/>
        <w:rPr>
          <w:rFonts w:ascii="Times New Roman" w:eastAsia="Times New Roman" w:hAnsi="Times New Roman" w:cs="Times New Roman"/>
          <w:color w:val="000000" w:themeColor="text1"/>
        </w:rPr>
        <w:pPrChange w:id="494" w:author="Eileen Epstein" w:date="2020-04-27T11:36:00Z">
          <w:pPr>
            <w:ind w:left="1440"/>
          </w:pPr>
        </w:pPrChange>
      </w:pPr>
      <w:r>
        <w:rPr>
          <w:rFonts w:ascii="Times New Roman" w:eastAsia="Times New Roman" w:hAnsi="Times New Roman" w:cs="Times New Roman"/>
          <w:color w:val="000000" w:themeColor="text1"/>
        </w:rPr>
        <w:t xml:space="preserve">Section 2.  </w:t>
      </w:r>
      <w:r>
        <w:rPr>
          <w:rFonts w:ascii="Times New Roman" w:eastAsia="Times New Roman" w:hAnsi="Times New Roman" w:cs="Times New Roman"/>
          <w:color w:val="000000" w:themeColor="text1"/>
          <w:u w:val="single"/>
        </w:rPr>
        <w:t>Nominating Committee</w:t>
      </w:r>
      <w:r>
        <w:rPr>
          <w:rFonts w:ascii="Times New Roman" w:eastAsia="Times New Roman" w:hAnsi="Times New Roman" w:cs="Times New Roman"/>
          <w:color w:val="000000" w:themeColor="text1"/>
        </w:rPr>
        <w:t xml:space="preserve">.  The Nominating Committee shall consist of five members:  Three elected by the Class and two appointed by the President, who shall also appoint one member as their Chair.  They shall prepare a slate of nominees for </w:t>
      </w:r>
      <w:ins w:id="495" w:author="Eileen Epstein" w:date="2020-04-27T11:14:00Z">
        <w:r w:rsidR="00AC6E36">
          <w:rPr>
            <w:rFonts w:ascii="Times New Roman" w:eastAsia="Times New Roman" w:hAnsi="Times New Roman" w:cs="Times New Roman"/>
            <w:color w:val="000000" w:themeColor="text1"/>
          </w:rPr>
          <w:t>O</w:t>
        </w:r>
      </w:ins>
      <w:del w:id="496" w:author="Eileen Epstein" w:date="2020-04-27T11:14:00Z">
        <w:r w:rsidDel="00AC6E36">
          <w:rPr>
            <w:rFonts w:ascii="Times New Roman" w:eastAsia="Times New Roman" w:hAnsi="Times New Roman" w:cs="Times New Roman"/>
            <w:color w:val="000000" w:themeColor="text1"/>
          </w:rPr>
          <w:delText>o</w:delText>
        </w:r>
      </w:del>
      <w:r>
        <w:rPr>
          <w:rFonts w:ascii="Times New Roman" w:eastAsia="Times New Roman" w:hAnsi="Times New Roman" w:cs="Times New Roman"/>
          <w:color w:val="000000" w:themeColor="text1"/>
        </w:rPr>
        <w:t>fficers commencing with the fifth reunion.</w:t>
      </w:r>
    </w:p>
    <w:p w14:paraId="6C9CDD28" w14:textId="77777777" w:rsidR="00E16DF6" w:rsidRDefault="00E16DF6" w:rsidP="0080230F">
      <w:pPr>
        <w:ind w:left="1440"/>
        <w:jc w:val="both"/>
        <w:rPr>
          <w:rFonts w:ascii="Times New Roman" w:eastAsia="Times New Roman" w:hAnsi="Times New Roman" w:cs="Times New Roman"/>
          <w:color w:val="000000" w:themeColor="text1"/>
        </w:rPr>
        <w:pPrChange w:id="497" w:author="Eileen Epstein" w:date="2020-04-27T11:36:00Z">
          <w:pPr>
            <w:ind w:left="1440"/>
          </w:pPr>
        </w:pPrChange>
      </w:pPr>
    </w:p>
    <w:p w14:paraId="4FD1A300" w14:textId="77777777" w:rsidR="000A096E" w:rsidRDefault="00E16DF6" w:rsidP="0080230F">
      <w:pPr>
        <w:ind w:left="1440"/>
        <w:jc w:val="both"/>
        <w:rPr>
          <w:rFonts w:ascii="Times New Roman" w:eastAsia="Times New Roman" w:hAnsi="Times New Roman" w:cs="Times New Roman"/>
          <w:color w:val="000000" w:themeColor="text1"/>
        </w:rPr>
        <w:pPrChange w:id="498" w:author="Eileen Epstein" w:date="2020-04-27T11:36:00Z">
          <w:pPr>
            <w:ind w:left="1440"/>
          </w:pPr>
        </w:pPrChange>
      </w:pPr>
      <w:r>
        <w:rPr>
          <w:rFonts w:ascii="Times New Roman" w:eastAsia="Times New Roman" w:hAnsi="Times New Roman" w:cs="Times New Roman"/>
          <w:color w:val="000000" w:themeColor="text1"/>
        </w:rPr>
        <w:t xml:space="preserve">Section 3.  </w:t>
      </w:r>
      <w:r>
        <w:rPr>
          <w:rFonts w:ascii="Times New Roman" w:eastAsia="Times New Roman" w:hAnsi="Times New Roman" w:cs="Times New Roman"/>
          <w:color w:val="000000" w:themeColor="text1"/>
          <w:u w:val="single"/>
        </w:rPr>
        <w:t>Reunion Committee</w:t>
      </w:r>
      <w:r>
        <w:rPr>
          <w:rFonts w:ascii="Times New Roman" w:eastAsia="Times New Roman" w:hAnsi="Times New Roman" w:cs="Times New Roman"/>
          <w:color w:val="000000" w:themeColor="text1"/>
        </w:rPr>
        <w:t xml:space="preserve">.  </w:t>
      </w:r>
      <w:r w:rsidR="006C42E3">
        <w:rPr>
          <w:rFonts w:ascii="Times New Roman" w:eastAsia="Times New Roman" w:hAnsi="Times New Roman" w:cs="Times New Roman"/>
          <w:color w:val="000000" w:themeColor="text1"/>
        </w:rPr>
        <w:t>The Reunion Chair shall be appointed by the President in consultation with the Executive Committee and shall in turn appoint her own committee chairs.</w:t>
      </w:r>
    </w:p>
    <w:p w14:paraId="6822B590" w14:textId="77777777" w:rsidR="000A096E" w:rsidRDefault="000A096E" w:rsidP="0080230F">
      <w:pPr>
        <w:ind w:left="1440"/>
        <w:jc w:val="both"/>
        <w:rPr>
          <w:rFonts w:ascii="Times New Roman" w:eastAsia="Times New Roman" w:hAnsi="Times New Roman" w:cs="Times New Roman"/>
          <w:color w:val="000000" w:themeColor="text1"/>
        </w:rPr>
        <w:pPrChange w:id="499" w:author="Eileen Epstein" w:date="2020-04-27T11:36:00Z">
          <w:pPr>
            <w:ind w:left="1440"/>
          </w:pPr>
        </w:pPrChange>
      </w:pPr>
    </w:p>
    <w:p w14:paraId="7248229F" w14:textId="1EF6DC6D" w:rsidR="000A096E" w:rsidRDefault="000A096E" w:rsidP="0080230F">
      <w:pPr>
        <w:ind w:left="1440"/>
        <w:jc w:val="both"/>
        <w:rPr>
          <w:rFonts w:ascii="Times New Roman" w:eastAsia="Times New Roman" w:hAnsi="Times New Roman" w:cs="Times New Roman"/>
          <w:color w:val="000000" w:themeColor="text1"/>
        </w:rPr>
        <w:pPrChange w:id="500" w:author="Eileen Epstein" w:date="2020-04-27T11:36:00Z">
          <w:pPr>
            <w:ind w:left="1440"/>
          </w:pPr>
        </w:pPrChange>
      </w:pPr>
      <w:r>
        <w:rPr>
          <w:rFonts w:ascii="Times New Roman" w:eastAsia="Times New Roman" w:hAnsi="Times New Roman" w:cs="Times New Roman"/>
          <w:color w:val="000000" w:themeColor="text1"/>
        </w:rPr>
        <w:t xml:space="preserve">Section 4.  </w:t>
      </w:r>
      <w:r>
        <w:rPr>
          <w:rFonts w:ascii="Times New Roman" w:eastAsia="Times New Roman" w:hAnsi="Times New Roman" w:cs="Times New Roman"/>
          <w:color w:val="000000" w:themeColor="text1"/>
          <w:u w:val="single"/>
        </w:rPr>
        <w:t>Other Committees</w:t>
      </w:r>
      <w:r w:rsidRPr="000A096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Other committees may be established by a vote of the </w:t>
      </w:r>
      <w:ins w:id="501" w:author="Eileen Epstein" w:date="2020-04-24T15:23:00Z">
        <w:r w:rsidR="00EE67C4">
          <w:rPr>
            <w:rFonts w:ascii="Times New Roman" w:eastAsia="Times New Roman" w:hAnsi="Times New Roman" w:cs="Times New Roman"/>
            <w:color w:val="000000" w:themeColor="text1"/>
          </w:rPr>
          <w:t>C</w:t>
        </w:r>
      </w:ins>
      <w:del w:id="502" w:author="Eileen Epstein" w:date="2020-04-24T15:23:00Z">
        <w:r w:rsidDel="00EE67C4">
          <w:rPr>
            <w:rFonts w:ascii="Times New Roman" w:eastAsia="Times New Roman" w:hAnsi="Times New Roman" w:cs="Times New Roman"/>
            <w:color w:val="000000" w:themeColor="text1"/>
          </w:rPr>
          <w:delText>c</w:delText>
        </w:r>
      </w:del>
      <w:r>
        <w:rPr>
          <w:rFonts w:ascii="Times New Roman" w:eastAsia="Times New Roman" w:hAnsi="Times New Roman" w:cs="Times New Roman"/>
          <w:color w:val="000000" w:themeColor="text1"/>
        </w:rPr>
        <w:t>lass which shall also designate their composition.</w:t>
      </w:r>
    </w:p>
    <w:p w14:paraId="47A439DC" w14:textId="77777777" w:rsidR="000A096E" w:rsidRDefault="000A096E" w:rsidP="0080230F">
      <w:pPr>
        <w:ind w:left="1440"/>
        <w:jc w:val="both"/>
        <w:rPr>
          <w:rFonts w:ascii="Times New Roman" w:eastAsia="Times New Roman" w:hAnsi="Times New Roman" w:cs="Times New Roman"/>
          <w:color w:val="000000" w:themeColor="text1"/>
        </w:rPr>
        <w:pPrChange w:id="503" w:author="Eileen Epstein" w:date="2020-04-27T11:36:00Z">
          <w:pPr>
            <w:ind w:left="1440"/>
          </w:pPr>
        </w:pPrChange>
      </w:pPr>
    </w:p>
    <w:p w14:paraId="4ABC0EDE" w14:textId="307774FE" w:rsidR="00677B60" w:rsidRDefault="000A096E" w:rsidP="0080230F">
      <w:pPr>
        <w:ind w:left="1440"/>
        <w:jc w:val="both"/>
        <w:rPr>
          <w:rFonts w:ascii="Times New Roman" w:eastAsia="Times New Roman" w:hAnsi="Times New Roman" w:cs="Times New Roman"/>
          <w:color w:val="000000" w:themeColor="text1"/>
        </w:rPr>
        <w:pPrChange w:id="504" w:author="Eileen Epstein" w:date="2020-04-27T11:36:00Z">
          <w:pPr>
            <w:ind w:left="1440"/>
          </w:pPr>
        </w:pPrChange>
      </w:pPr>
      <w:r>
        <w:rPr>
          <w:rFonts w:ascii="Times New Roman" w:eastAsia="Times New Roman" w:hAnsi="Times New Roman" w:cs="Times New Roman"/>
          <w:color w:val="000000" w:themeColor="text1"/>
        </w:rPr>
        <w:t xml:space="preserve">Section 5.  </w:t>
      </w:r>
      <w:r>
        <w:rPr>
          <w:rFonts w:ascii="Times New Roman" w:eastAsia="Times New Roman" w:hAnsi="Times New Roman" w:cs="Times New Roman"/>
          <w:color w:val="000000" w:themeColor="text1"/>
          <w:u w:val="single"/>
        </w:rPr>
        <w:t>Vacancies</w:t>
      </w:r>
      <w:r>
        <w:rPr>
          <w:rFonts w:ascii="Times New Roman" w:eastAsia="Times New Roman" w:hAnsi="Times New Roman" w:cs="Times New Roman"/>
          <w:color w:val="000000" w:themeColor="text1"/>
        </w:rPr>
        <w:t>.  The President, with the approval of a majority of the members of the Executive Committee</w:t>
      </w:r>
      <w:ins w:id="505" w:author="Eileen Epstein" w:date="2020-04-27T11:14:00Z">
        <w:r w:rsidR="00AC6E36">
          <w:rPr>
            <w:rFonts w:ascii="Times New Roman" w:eastAsia="Times New Roman" w:hAnsi="Times New Roman" w:cs="Times New Roman"/>
            <w:color w:val="000000" w:themeColor="text1"/>
          </w:rPr>
          <w:t>,</w:t>
        </w:r>
      </w:ins>
      <w:r>
        <w:rPr>
          <w:rFonts w:ascii="Times New Roman" w:eastAsia="Times New Roman" w:hAnsi="Times New Roman" w:cs="Times New Roman"/>
          <w:color w:val="000000" w:themeColor="text1"/>
        </w:rPr>
        <w:t xml:space="preserve"> may fill any vacancies</w:t>
      </w:r>
      <w:ins w:id="506" w:author="Eileen Epstein" w:date="2020-04-27T11:14:00Z">
        <w:r w:rsidR="00AC6E36">
          <w:rPr>
            <w:rFonts w:ascii="Times New Roman" w:eastAsia="Times New Roman" w:hAnsi="Times New Roman" w:cs="Times New Roman"/>
            <w:color w:val="000000" w:themeColor="text1"/>
          </w:rPr>
          <w:t xml:space="preserve"> in committees</w:t>
        </w:r>
      </w:ins>
      <w:r>
        <w:rPr>
          <w:rFonts w:ascii="Times New Roman" w:eastAsia="Times New Roman" w:hAnsi="Times New Roman" w:cs="Times New Roman"/>
          <w:color w:val="000000" w:themeColor="text1"/>
        </w:rPr>
        <w:t>.</w:t>
      </w:r>
    </w:p>
    <w:p w14:paraId="4809BFD3" w14:textId="77777777" w:rsidR="00677B60" w:rsidRDefault="00677B60" w:rsidP="0080230F">
      <w:pPr>
        <w:ind w:left="1440"/>
        <w:jc w:val="both"/>
        <w:rPr>
          <w:rFonts w:ascii="Times New Roman" w:eastAsia="Times New Roman" w:hAnsi="Times New Roman" w:cs="Times New Roman"/>
          <w:color w:val="000000" w:themeColor="text1"/>
        </w:rPr>
        <w:pPrChange w:id="507" w:author="Eileen Epstein" w:date="2020-04-27T11:36:00Z">
          <w:pPr>
            <w:ind w:left="1440"/>
          </w:pPr>
        </w:pPrChange>
      </w:pPr>
    </w:p>
    <w:p w14:paraId="600775A7" w14:textId="4633AB12" w:rsidR="00FE6186" w:rsidRDefault="00677B60" w:rsidP="0080230F">
      <w:pPr>
        <w:ind w:left="1440"/>
        <w:jc w:val="both"/>
        <w:rPr>
          <w:rFonts w:ascii="Times New Roman" w:eastAsia="Times New Roman" w:hAnsi="Times New Roman" w:cs="Times New Roman"/>
          <w:color w:val="000000" w:themeColor="text1"/>
        </w:rPr>
        <w:pPrChange w:id="508" w:author="Eileen Epstein" w:date="2020-04-27T11:36:00Z">
          <w:pPr>
            <w:ind w:left="1440"/>
          </w:pPr>
        </w:pPrChange>
      </w:pPr>
      <w:r w:rsidRPr="00BA798F">
        <w:rPr>
          <w:rFonts w:ascii="Times New Roman" w:eastAsia="Times New Roman" w:hAnsi="Times New Roman" w:cs="Times New Roman"/>
          <w:b/>
          <w:bCs/>
          <w:color w:val="000000" w:themeColor="text1"/>
        </w:rPr>
        <w:t>Article VI.</w:t>
      </w:r>
      <w:r w:rsidR="00CB6532">
        <w:rPr>
          <w:rFonts w:ascii="Times New Roman" w:eastAsia="Times New Roman" w:hAnsi="Times New Roman" w:cs="Times New Roman"/>
          <w:color w:val="000000" w:themeColor="text1"/>
        </w:rPr>
        <w:tab/>
      </w:r>
      <w:r>
        <w:rPr>
          <w:rFonts w:ascii="Times New Roman" w:eastAsia="Times New Roman" w:hAnsi="Times New Roman" w:cs="Times New Roman"/>
          <w:b/>
          <w:bCs/>
          <w:color w:val="000000" w:themeColor="text1"/>
          <w:u w:val="single"/>
        </w:rPr>
        <w:t>MEETINGS</w:t>
      </w:r>
      <w:r>
        <w:rPr>
          <w:rFonts w:ascii="Times New Roman" w:eastAsia="Times New Roman" w:hAnsi="Times New Roman" w:cs="Times New Roman"/>
          <w:b/>
          <w:bCs/>
          <w:color w:val="000000" w:themeColor="text1"/>
        </w:rPr>
        <w:t>.</w:t>
      </w:r>
      <w:r w:rsidR="00E16DF6" w:rsidRPr="000A096E">
        <w:rPr>
          <w:rFonts w:ascii="Times New Roman" w:eastAsia="Times New Roman" w:hAnsi="Times New Roman" w:cs="Times New Roman"/>
          <w:color w:val="000000" w:themeColor="text1"/>
        </w:rPr>
        <w:t xml:space="preserve">  </w:t>
      </w:r>
    </w:p>
    <w:p w14:paraId="4B3314D1" w14:textId="77777777" w:rsidR="00FE6186" w:rsidRDefault="00FE6186" w:rsidP="0080230F">
      <w:pPr>
        <w:ind w:left="1440"/>
        <w:jc w:val="both"/>
        <w:rPr>
          <w:rFonts w:ascii="Times New Roman" w:eastAsia="Times New Roman" w:hAnsi="Times New Roman" w:cs="Times New Roman"/>
          <w:color w:val="000000" w:themeColor="text1"/>
        </w:rPr>
        <w:pPrChange w:id="509" w:author="Eileen Epstein" w:date="2020-04-27T11:36:00Z">
          <w:pPr>
            <w:ind w:left="1440"/>
          </w:pPr>
        </w:pPrChange>
      </w:pPr>
    </w:p>
    <w:p w14:paraId="33C57F08" w14:textId="6F520626" w:rsidR="00FE6186" w:rsidRDefault="00FE6186" w:rsidP="0080230F">
      <w:pPr>
        <w:ind w:left="1440"/>
        <w:jc w:val="both"/>
        <w:rPr>
          <w:rFonts w:ascii="Times New Roman" w:eastAsia="Times New Roman" w:hAnsi="Times New Roman" w:cs="Times New Roman"/>
          <w:color w:val="000000" w:themeColor="text1"/>
        </w:rPr>
        <w:pPrChange w:id="510" w:author="Eileen Epstein" w:date="2020-04-27T11:36:00Z">
          <w:pPr>
            <w:ind w:left="1440"/>
          </w:pPr>
        </w:pPrChange>
      </w:pPr>
      <w:r>
        <w:rPr>
          <w:rFonts w:ascii="Times New Roman" w:eastAsia="Times New Roman" w:hAnsi="Times New Roman" w:cs="Times New Roman"/>
          <w:color w:val="000000" w:themeColor="text1"/>
        </w:rPr>
        <w:t xml:space="preserve">Section 1. </w:t>
      </w:r>
      <w:del w:id="511" w:author="Eileen Epstein" w:date="2020-04-24T16:53:00Z">
        <w:r w:rsidDel="00795B98">
          <w:rPr>
            <w:rFonts w:ascii="Times New Roman" w:eastAsia="Times New Roman" w:hAnsi="Times New Roman" w:cs="Times New Roman"/>
            <w:color w:val="000000" w:themeColor="text1"/>
          </w:rPr>
          <w:delText xml:space="preserve"> </w:delText>
        </w:r>
        <w:r w:rsidDel="00795B98">
          <w:rPr>
            <w:rFonts w:ascii="Times New Roman" w:eastAsia="Times New Roman" w:hAnsi="Times New Roman" w:cs="Times New Roman"/>
            <w:color w:val="000000" w:themeColor="text1"/>
            <w:u w:val="single"/>
          </w:rPr>
          <w:delText>Regular</w:delText>
        </w:r>
      </w:del>
      <w:r>
        <w:rPr>
          <w:rFonts w:ascii="Times New Roman" w:eastAsia="Times New Roman" w:hAnsi="Times New Roman" w:cs="Times New Roman"/>
          <w:color w:val="000000" w:themeColor="text1"/>
          <w:u w:val="single"/>
        </w:rPr>
        <w:t xml:space="preserve"> </w:t>
      </w:r>
      <w:ins w:id="512" w:author="Eileen Epstein" w:date="2020-04-24T17:19:00Z">
        <w:r w:rsidR="008E590F">
          <w:rPr>
            <w:rFonts w:ascii="Times New Roman" w:eastAsia="Times New Roman" w:hAnsi="Times New Roman" w:cs="Times New Roman"/>
            <w:color w:val="000000" w:themeColor="text1"/>
            <w:u w:val="single"/>
          </w:rPr>
          <w:t xml:space="preserve">Reunion </w:t>
        </w:r>
      </w:ins>
      <w:r>
        <w:rPr>
          <w:rFonts w:ascii="Times New Roman" w:eastAsia="Times New Roman" w:hAnsi="Times New Roman" w:cs="Times New Roman"/>
          <w:color w:val="000000" w:themeColor="text1"/>
          <w:u w:val="single"/>
        </w:rPr>
        <w:t>Meetings</w:t>
      </w:r>
      <w:ins w:id="513" w:author="Eileen Epstein" w:date="2020-04-24T16:54:00Z">
        <w:r w:rsidR="00795B98">
          <w:rPr>
            <w:rFonts w:ascii="Times New Roman" w:eastAsia="Times New Roman" w:hAnsi="Times New Roman" w:cs="Times New Roman"/>
            <w:color w:val="000000" w:themeColor="text1"/>
            <w:u w:val="single"/>
          </w:rPr>
          <w:t xml:space="preserve"> </w:t>
        </w:r>
      </w:ins>
      <w:ins w:id="514" w:author="Eileen Epstein" w:date="2020-04-24T17:19:00Z">
        <w:r w:rsidR="008E590F">
          <w:rPr>
            <w:rFonts w:ascii="Times New Roman" w:eastAsia="Times New Roman" w:hAnsi="Times New Roman" w:cs="Times New Roman"/>
            <w:color w:val="000000" w:themeColor="text1"/>
            <w:u w:val="single"/>
          </w:rPr>
          <w:t xml:space="preserve">and </w:t>
        </w:r>
      </w:ins>
      <w:ins w:id="515" w:author="Eileen Epstein" w:date="2020-04-24T17:20:00Z">
        <w:r w:rsidR="008E590F">
          <w:rPr>
            <w:rFonts w:ascii="Times New Roman" w:eastAsia="Times New Roman" w:hAnsi="Times New Roman" w:cs="Times New Roman"/>
            <w:color w:val="000000" w:themeColor="text1"/>
            <w:u w:val="single"/>
          </w:rPr>
          <w:t>Voting</w:t>
        </w:r>
      </w:ins>
      <w:r>
        <w:rPr>
          <w:rFonts w:ascii="Times New Roman" w:eastAsia="Times New Roman" w:hAnsi="Times New Roman" w:cs="Times New Roman"/>
          <w:color w:val="000000" w:themeColor="text1"/>
        </w:rPr>
        <w:t xml:space="preserve">.  A </w:t>
      </w:r>
      <w:del w:id="516" w:author="Eileen Epstein" w:date="2020-04-24T16:54:00Z">
        <w:r w:rsidDel="00795B98">
          <w:rPr>
            <w:rFonts w:ascii="Times New Roman" w:eastAsia="Times New Roman" w:hAnsi="Times New Roman" w:cs="Times New Roman"/>
            <w:color w:val="000000" w:themeColor="text1"/>
          </w:rPr>
          <w:delText xml:space="preserve">regular </w:delText>
        </w:r>
      </w:del>
      <w:r>
        <w:rPr>
          <w:rFonts w:ascii="Times New Roman" w:eastAsia="Times New Roman" w:hAnsi="Times New Roman" w:cs="Times New Roman"/>
          <w:color w:val="000000" w:themeColor="text1"/>
        </w:rPr>
        <w:t xml:space="preserve">meeting </w:t>
      </w:r>
      <w:ins w:id="517" w:author="Eileen Epstein" w:date="2020-04-24T16:56:00Z">
        <w:r w:rsidR="00795B98">
          <w:rPr>
            <w:rFonts w:ascii="Times New Roman" w:eastAsia="Times New Roman" w:hAnsi="Times New Roman" w:cs="Times New Roman"/>
            <w:color w:val="000000" w:themeColor="text1"/>
          </w:rPr>
          <w:t xml:space="preserve">in person at the College </w:t>
        </w:r>
      </w:ins>
      <w:r>
        <w:rPr>
          <w:rFonts w:ascii="Times New Roman" w:eastAsia="Times New Roman" w:hAnsi="Times New Roman" w:cs="Times New Roman"/>
          <w:color w:val="000000" w:themeColor="text1"/>
        </w:rPr>
        <w:t>shall be held at every reunion of the Class</w:t>
      </w:r>
      <w:ins w:id="518" w:author="Eileen Epstein" w:date="2020-04-24T16:56:00Z">
        <w:r w:rsidR="00795B98">
          <w:rPr>
            <w:rFonts w:ascii="Times New Roman" w:eastAsia="Times New Roman" w:hAnsi="Times New Roman" w:cs="Times New Roman"/>
            <w:color w:val="000000" w:themeColor="text1"/>
          </w:rPr>
          <w:t xml:space="preserve"> if the President </w:t>
        </w:r>
      </w:ins>
      <w:ins w:id="519" w:author="Eileen Epstein" w:date="2020-04-24T16:57:00Z">
        <w:r w:rsidR="00795B98">
          <w:rPr>
            <w:rFonts w:ascii="Times New Roman" w:eastAsia="Times New Roman" w:hAnsi="Times New Roman" w:cs="Times New Roman"/>
            <w:color w:val="000000" w:themeColor="text1"/>
          </w:rPr>
          <w:t xml:space="preserve">and the Alumnae Association </w:t>
        </w:r>
      </w:ins>
      <w:ins w:id="520" w:author="Eileen Epstein" w:date="2020-04-24T16:56:00Z">
        <w:r w:rsidR="00795B98">
          <w:rPr>
            <w:rFonts w:ascii="Times New Roman" w:eastAsia="Times New Roman" w:hAnsi="Times New Roman" w:cs="Times New Roman"/>
            <w:color w:val="000000" w:themeColor="text1"/>
          </w:rPr>
          <w:t xml:space="preserve">deem such meeting to be </w:t>
        </w:r>
      </w:ins>
      <w:ins w:id="521" w:author="Eileen Epstein" w:date="2020-04-24T17:20:00Z">
        <w:r w:rsidR="008E590F">
          <w:rPr>
            <w:rFonts w:ascii="Times New Roman" w:eastAsia="Times New Roman" w:hAnsi="Times New Roman" w:cs="Times New Roman"/>
            <w:color w:val="000000" w:themeColor="text1"/>
          </w:rPr>
          <w:t>reasonably feasible</w:t>
        </w:r>
      </w:ins>
      <w:r>
        <w:rPr>
          <w:rFonts w:ascii="Times New Roman" w:eastAsia="Times New Roman" w:hAnsi="Times New Roman" w:cs="Times New Roman"/>
          <w:color w:val="000000" w:themeColor="text1"/>
        </w:rPr>
        <w:t xml:space="preserve">.  </w:t>
      </w:r>
      <w:ins w:id="522" w:author="Eileen Epstein" w:date="2020-04-24T17:03:00Z">
        <w:r w:rsidR="00B71C07">
          <w:rPr>
            <w:rFonts w:ascii="Times New Roman" w:eastAsia="Times New Roman" w:hAnsi="Times New Roman" w:cs="Times New Roman"/>
            <w:color w:val="000000" w:themeColor="text1"/>
          </w:rPr>
          <w:t xml:space="preserve">In the absence </w:t>
        </w:r>
        <w:r w:rsidR="00B71C07">
          <w:rPr>
            <w:rFonts w:ascii="Times New Roman" w:eastAsia="Times New Roman" w:hAnsi="Times New Roman" w:cs="Times New Roman"/>
            <w:color w:val="000000" w:themeColor="text1"/>
          </w:rPr>
          <w:lastRenderedPageBreak/>
          <w:t>of a reunion meeting in person at the College, r</w:t>
        </w:r>
      </w:ins>
      <w:ins w:id="523" w:author="Eileen Epstein" w:date="2020-04-24T16:59:00Z">
        <w:r w:rsidR="003B26CB">
          <w:rPr>
            <w:rFonts w:ascii="Times New Roman" w:eastAsia="Times New Roman" w:hAnsi="Times New Roman" w:cs="Times New Roman"/>
            <w:color w:val="000000" w:themeColor="text1"/>
          </w:rPr>
          <w:t>eunion meetings may be held by electronic means</w:t>
        </w:r>
      </w:ins>
      <w:ins w:id="524" w:author="Eileen Epstein" w:date="2020-04-24T17:03:00Z">
        <w:r w:rsidR="00B71C07">
          <w:rPr>
            <w:rFonts w:ascii="Times New Roman" w:eastAsia="Times New Roman" w:hAnsi="Times New Roman" w:cs="Times New Roman"/>
            <w:color w:val="000000" w:themeColor="text1"/>
          </w:rPr>
          <w:t xml:space="preserve"> at which members of the Class gather in an electronic forum.</w:t>
        </w:r>
      </w:ins>
      <w:ins w:id="525" w:author="Eileen Epstein" w:date="2020-04-24T16:59:00Z">
        <w:r w:rsidR="003B26CB">
          <w:rPr>
            <w:rFonts w:ascii="Times New Roman" w:eastAsia="Times New Roman" w:hAnsi="Times New Roman" w:cs="Times New Roman"/>
            <w:color w:val="000000" w:themeColor="text1"/>
          </w:rPr>
          <w:t xml:space="preserve"> </w:t>
        </w:r>
      </w:ins>
      <w:r>
        <w:rPr>
          <w:rFonts w:ascii="Times New Roman" w:eastAsia="Times New Roman" w:hAnsi="Times New Roman" w:cs="Times New Roman"/>
          <w:color w:val="000000" w:themeColor="text1"/>
        </w:rPr>
        <w:t xml:space="preserve">The number of members </w:t>
      </w:r>
      <w:ins w:id="526" w:author="Eileen Epstein" w:date="2020-04-24T17:24:00Z">
        <w:r w:rsidR="00302D88">
          <w:rPr>
            <w:rFonts w:ascii="Times New Roman" w:eastAsia="Times New Roman" w:hAnsi="Times New Roman" w:cs="Times New Roman"/>
            <w:color w:val="000000" w:themeColor="text1"/>
          </w:rPr>
          <w:t xml:space="preserve">of the Class </w:t>
        </w:r>
      </w:ins>
      <w:r>
        <w:rPr>
          <w:rFonts w:ascii="Times New Roman" w:eastAsia="Times New Roman" w:hAnsi="Times New Roman" w:cs="Times New Roman"/>
          <w:color w:val="000000" w:themeColor="text1"/>
        </w:rPr>
        <w:t xml:space="preserve">present at any </w:t>
      </w:r>
      <w:ins w:id="527" w:author="Eileen Epstein" w:date="2020-04-24T16:55:00Z">
        <w:r w:rsidR="00795B98">
          <w:rPr>
            <w:rFonts w:ascii="Times New Roman" w:eastAsia="Times New Roman" w:hAnsi="Times New Roman" w:cs="Times New Roman"/>
            <w:color w:val="000000" w:themeColor="text1"/>
          </w:rPr>
          <w:t>reunion</w:t>
        </w:r>
      </w:ins>
      <w:del w:id="528" w:author="Eileen Epstein" w:date="2020-04-24T16:55:00Z">
        <w:r w:rsidDel="00795B98">
          <w:rPr>
            <w:rFonts w:ascii="Times New Roman" w:eastAsia="Times New Roman" w:hAnsi="Times New Roman" w:cs="Times New Roman"/>
            <w:color w:val="000000" w:themeColor="text1"/>
          </w:rPr>
          <w:delText>regular class</w:delText>
        </w:r>
      </w:del>
      <w:r>
        <w:rPr>
          <w:rFonts w:ascii="Times New Roman" w:eastAsia="Times New Roman" w:hAnsi="Times New Roman" w:cs="Times New Roman"/>
          <w:color w:val="000000" w:themeColor="text1"/>
        </w:rPr>
        <w:t xml:space="preserve"> meeting </w:t>
      </w:r>
      <w:ins w:id="529" w:author="Eileen Epstein" w:date="2020-04-24T17:23:00Z">
        <w:r w:rsidR="00302D88">
          <w:rPr>
            <w:rFonts w:ascii="Times New Roman" w:eastAsia="Times New Roman" w:hAnsi="Times New Roman" w:cs="Times New Roman"/>
            <w:color w:val="000000" w:themeColor="text1"/>
          </w:rPr>
          <w:t xml:space="preserve">(whether in person or in an electronic forum) </w:t>
        </w:r>
      </w:ins>
      <w:r>
        <w:rPr>
          <w:rFonts w:ascii="Times New Roman" w:eastAsia="Times New Roman" w:hAnsi="Times New Roman" w:cs="Times New Roman"/>
          <w:color w:val="000000" w:themeColor="text1"/>
        </w:rPr>
        <w:t>shall constitute a quorum.</w:t>
      </w:r>
      <w:ins w:id="530" w:author="Eileen Epstein" w:date="2020-04-24T17:20:00Z">
        <w:r w:rsidR="008E590F">
          <w:rPr>
            <w:rFonts w:ascii="Times New Roman" w:eastAsia="Times New Roman" w:hAnsi="Times New Roman" w:cs="Times New Roman"/>
            <w:color w:val="000000" w:themeColor="text1"/>
          </w:rPr>
          <w:t xml:space="preserve">  </w:t>
        </w:r>
      </w:ins>
      <w:ins w:id="531" w:author="Eileen Epstein" w:date="2020-04-24T17:21:00Z">
        <w:r w:rsidR="008E590F">
          <w:rPr>
            <w:rFonts w:ascii="Times New Roman" w:eastAsia="Times New Roman" w:hAnsi="Times New Roman" w:cs="Times New Roman"/>
            <w:color w:val="000000" w:themeColor="text1"/>
          </w:rPr>
          <w:t>In the absence of a reunion meeting held in person at the College or in an electronic forum, voting for Officers of the Class can be by a ballot using mail or electronic means such as email</w:t>
        </w:r>
      </w:ins>
      <w:ins w:id="532" w:author="Eileen Epstein" w:date="2020-04-24T19:43:00Z">
        <w:r w:rsidR="00E06D9B">
          <w:rPr>
            <w:rFonts w:ascii="Times New Roman" w:eastAsia="Times New Roman" w:hAnsi="Times New Roman" w:cs="Times New Roman"/>
            <w:color w:val="000000" w:themeColor="text1"/>
          </w:rPr>
          <w:t>, and such voting shall be deemed to have been held at a</w:t>
        </w:r>
      </w:ins>
      <w:ins w:id="533" w:author="Eileen Epstein" w:date="2020-04-24T19:44:00Z">
        <w:r w:rsidR="00E06D9B">
          <w:rPr>
            <w:rFonts w:ascii="Times New Roman" w:eastAsia="Times New Roman" w:hAnsi="Times New Roman" w:cs="Times New Roman"/>
            <w:color w:val="000000" w:themeColor="text1"/>
          </w:rPr>
          <w:t xml:space="preserve"> reunion meeting.</w:t>
        </w:r>
      </w:ins>
      <w:ins w:id="534" w:author="Eileen Epstein" w:date="2020-04-24T17:21:00Z">
        <w:r w:rsidR="008E590F">
          <w:rPr>
            <w:rFonts w:ascii="Times New Roman" w:eastAsia="Times New Roman" w:hAnsi="Times New Roman" w:cs="Times New Roman"/>
            <w:color w:val="000000" w:themeColor="text1"/>
          </w:rPr>
          <w:t xml:space="preserve"> </w:t>
        </w:r>
      </w:ins>
      <w:ins w:id="535" w:author="Eileen Epstein" w:date="2020-04-24T17:22:00Z">
        <w:r w:rsidR="008E590F">
          <w:rPr>
            <w:rFonts w:ascii="Times New Roman" w:eastAsia="Times New Roman" w:hAnsi="Times New Roman" w:cs="Times New Roman"/>
            <w:color w:val="000000" w:themeColor="text1"/>
          </w:rPr>
          <w:t>The number of ballots returned (whether by mail or electronic means) within the time indicated on the ballot shall constitute a quorum.</w:t>
        </w:r>
        <w:r w:rsidR="008E590F" w:rsidRPr="000A096E">
          <w:rPr>
            <w:rFonts w:ascii="Times New Roman" w:eastAsia="Times New Roman" w:hAnsi="Times New Roman" w:cs="Times New Roman"/>
            <w:color w:val="000000" w:themeColor="text1"/>
          </w:rPr>
          <w:t xml:space="preserve"> </w:t>
        </w:r>
      </w:ins>
      <w:del w:id="536" w:author="Eileen Epstein" w:date="2020-04-24T16:59:00Z">
        <w:r w:rsidR="00E16DF6" w:rsidRPr="000A096E" w:rsidDel="003B26CB">
          <w:rPr>
            <w:rFonts w:ascii="Times New Roman" w:eastAsia="Times New Roman" w:hAnsi="Times New Roman" w:cs="Times New Roman"/>
            <w:color w:val="000000" w:themeColor="text1"/>
          </w:rPr>
          <w:delText xml:space="preserve">  </w:delText>
        </w:r>
      </w:del>
    </w:p>
    <w:p w14:paraId="3A4FCA87" w14:textId="77777777" w:rsidR="00FE6186" w:rsidRDefault="00FE6186" w:rsidP="0080230F">
      <w:pPr>
        <w:ind w:left="1440"/>
        <w:jc w:val="both"/>
        <w:rPr>
          <w:rFonts w:ascii="Times New Roman" w:eastAsia="Times New Roman" w:hAnsi="Times New Roman" w:cs="Times New Roman"/>
          <w:color w:val="000000" w:themeColor="text1"/>
        </w:rPr>
        <w:pPrChange w:id="537" w:author="Eileen Epstein" w:date="2020-04-27T11:36:00Z">
          <w:pPr>
            <w:ind w:left="1440"/>
          </w:pPr>
        </w:pPrChange>
      </w:pPr>
    </w:p>
    <w:p w14:paraId="39DA0D63" w14:textId="41B37874" w:rsidR="00C97FFC" w:rsidRDefault="00FE6186" w:rsidP="0080230F">
      <w:pPr>
        <w:ind w:left="1440"/>
        <w:jc w:val="both"/>
        <w:rPr>
          <w:rFonts w:ascii="Times New Roman" w:eastAsia="Times New Roman" w:hAnsi="Times New Roman" w:cs="Times New Roman"/>
          <w:color w:val="000000" w:themeColor="text1"/>
        </w:rPr>
        <w:pPrChange w:id="538" w:author="Eileen Epstein" w:date="2020-04-27T11:36:00Z">
          <w:pPr>
            <w:ind w:left="1440"/>
          </w:pPr>
        </w:pPrChange>
      </w:pPr>
      <w:r>
        <w:rPr>
          <w:rFonts w:ascii="Times New Roman" w:eastAsia="Times New Roman" w:hAnsi="Times New Roman" w:cs="Times New Roman"/>
          <w:color w:val="000000" w:themeColor="text1"/>
        </w:rPr>
        <w:t xml:space="preserve">Section 2.  </w:t>
      </w:r>
      <w:r>
        <w:rPr>
          <w:rFonts w:ascii="Times New Roman" w:eastAsia="Times New Roman" w:hAnsi="Times New Roman" w:cs="Times New Roman"/>
          <w:color w:val="000000" w:themeColor="text1"/>
          <w:u w:val="single"/>
        </w:rPr>
        <w:t>“</w:t>
      </w:r>
      <w:ins w:id="539" w:author="Eileen Epstein" w:date="2020-04-24T17:31:00Z">
        <w:r w:rsidR="005A075B">
          <w:rPr>
            <w:rFonts w:ascii="Times New Roman" w:eastAsia="Times New Roman" w:hAnsi="Times New Roman" w:cs="Times New Roman"/>
            <w:color w:val="000000" w:themeColor="text1"/>
            <w:u w:val="single"/>
          </w:rPr>
          <w:t xml:space="preserve">Other </w:t>
        </w:r>
      </w:ins>
      <w:r>
        <w:rPr>
          <w:rFonts w:ascii="Times New Roman" w:eastAsia="Times New Roman" w:hAnsi="Times New Roman" w:cs="Times New Roman"/>
          <w:color w:val="000000" w:themeColor="text1"/>
          <w:u w:val="single"/>
        </w:rPr>
        <w:t xml:space="preserve">Meetings </w:t>
      </w:r>
      <w:ins w:id="540" w:author="Eileen Epstein" w:date="2020-04-24T17:07:00Z">
        <w:r w:rsidR="0098509F">
          <w:rPr>
            <w:rFonts w:ascii="Times New Roman" w:eastAsia="Times New Roman" w:hAnsi="Times New Roman" w:cs="Times New Roman"/>
            <w:color w:val="000000" w:themeColor="text1"/>
            <w:u w:val="single"/>
          </w:rPr>
          <w:t>and Voting</w:t>
        </w:r>
      </w:ins>
      <w:del w:id="541" w:author="Eileen Epstein" w:date="2020-04-24T17:31:00Z">
        <w:r w:rsidDel="005A075B">
          <w:rPr>
            <w:rFonts w:ascii="Times New Roman" w:eastAsia="Times New Roman" w:hAnsi="Times New Roman" w:cs="Times New Roman"/>
            <w:color w:val="000000" w:themeColor="text1"/>
            <w:u w:val="single"/>
          </w:rPr>
          <w:delText>by Mail</w:delText>
        </w:r>
      </w:del>
      <w:r>
        <w:rPr>
          <w:rFonts w:ascii="Times New Roman" w:eastAsia="Times New Roman" w:hAnsi="Times New Roman" w:cs="Times New Roman"/>
          <w:color w:val="000000" w:themeColor="text1"/>
          <w:u w:val="single"/>
        </w:rPr>
        <w:t>”</w:t>
      </w:r>
      <w:r>
        <w:rPr>
          <w:rFonts w:ascii="Times New Roman" w:eastAsia="Times New Roman" w:hAnsi="Times New Roman" w:cs="Times New Roman"/>
          <w:color w:val="000000" w:themeColor="text1"/>
        </w:rPr>
        <w:t xml:space="preserve">.  </w:t>
      </w:r>
      <w:ins w:id="542" w:author="Eileen Epstein" w:date="2020-04-24T17:11:00Z">
        <w:r w:rsidR="0098509F">
          <w:rPr>
            <w:rFonts w:ascii="Times New Roman" w:eastAsia="Times New Roman" w:hAnsi="Times New Roman" w:cs="Times New Roman"/>
            <w:color w:val="000000" w:themeColor="text1"/>
          </w:rPr>
          <w:t xml:space="preserve">Additionally, </w:t>
        </w:r>
      </w:ins>
      <w:ins w:id="543" w:author="Eileen Epstein" w:date="2020-04-24T17:12:00Z">
        <w:r w:rsidR="0098509F">
          <w:rPr>
            <w:rFonts w:ascii="Times New Roman" w:eastAsia="Times New Roman" w:hAnsi="Times New Roman" w:cs="Times New Roman"/>
            <w:color w:val="000000" w:themeColor="text1"/>
          </w:rPr>
          <w:t>q</w:t>
        </w:r>
      </w:ins>
      <w:del w:id="544" w:author="Eileen Epstein" w:date="2020-04-24T17:12:00Z">
        <w:r w:rsidDel="0098509F">
          <w:rPr>
            <w:rFonts w:ascii="Times New Roman" w:eastAsia="Times New Roman" w:hAnsi="Times New Roman" w:cs="Times New Roman"/>
            <w:color w:val="000000" w:themeColor="text1"/>
          </w:rPr>
          <w:delText>Q</w:delText>
        </w:r>
      </w:del>
      <w:r>
        <w:rPr>
          <w:rFonts w:ascii="Times New Roman" w:eastAsia="Times New Roman" w:hAnsi="Times New Roman" w:cs="Times New Roman"/>
          <w:color w:val="000000" w:themeColor="text1"/>
        </w:rPr>
        <w:t>uestions initiated by the Executive Committee</w:t>
      </w:r>
      <w:ins w:id="545" w:author="Eileen Epstein" w:date="2020-04-24T16:19:00Z">
        <w:r w:rsidR="006D4FFD">
          <w:rPr>
            <w:rFonts w:ascii="Times New Roman" w:eastAsia="Times New Roman" w:hAnsi="Times New Roman" w:cs="Times New Roman"/>
            <w:color w:val="000000" w:themeColor="text1"/>
          </w:rPr>
          <w:t>, including</w:t>
        </w:r>
      </w:ins>
      <w:ins w:id="546" w:author="Eileen Epstein" w:date="2020-04-24T16:24:00Z">
        <w:r w:rsidR="006D4FFD">
          <w:rPr>
            <w:rFonts w:ascii="Times New Roman" w:eastAsia="Times New Roman" w:hAnsi="Times New Roman" w:cs="Times New Roman"/>
            <w:color w:val="000000" w:themeColor="text1"/>
          </w:rPr>
          <w:t>,</w:t>
        </w:r>
      </w:ins>
      <w:ins w:id="547" w:author="Eileen Epstein" w:date="2020-04-24T16:19:00Z">
        <w:r w:rsidR="006D4FFD">
          <w:rPr>
            <w:rFonts w:ascii="Times New Roman" w:eastAsia="Times New Roman" w:hAnsi="Times New Roman" w:cs="Times New Roman"/>
            <w:color w:val="000000" w:themeColor="text1"/>
          </w:rPr>
          <w:t xml:space="preserve"> but not limited</w:t>
        </w:r>
      </w:ins>
      <w:ins w:id="548" w:author="Eileen Epstein" w:date="2020-04-24T16:25:00Z">
        <w:r w:rsidR="006D4FFD">
          <w:rPr>
            <w:rFonts w:ascii="Times New Roman" w:eastAsia="Times New Roman" w:hAnsi="Times New Roman" w:cs="Times New Roman"/>
            <w:color w:val="000000" w:themeColor="text1"/>
          </w:rPr>
          <w:t xml:space="preserve"> to, </w:t>
        </w:r>
      </w:ins>
      <w:ins w:id="549" w:author="Eileen Epstein" w:date="2020-04-24T16:19:00Z">
        <w:r w:rsidR="006D4FFD">
          <w:rPr>
            <w:rFonts w:ascii="Times New Roman" w:eastAsia="Times New Roman" w:hAnsi="Times New Roman" w:cs="Times New Roman"/>
            <w:color w:val="000000" w:themeColor="text1"/>
          </w:rPr>
          <w:t xml:space="preserve">amendment of </w:t>
        </w:r>
      </w:ins>
      <w:ins w:id="550" w:author="Eileen Epstein" w:date="2020-04-24T16:22:00Z">
        <w:r w:rsidR="006D4FFD">
          <w:rPr>
            <w:rFonts w:ascii="Times New Roman" w:eastAsia="Times New Roman" w:hAnsi="Times New Roman" w:cs="Times New Roman"/>
            <w:color w:val="000000" w:themeColor="text1"/>
          </w:rPr>
          <w:t xml:space="preserve">these </w:t>
        </w:r>
      </w:ins>
      <w:ins w:id="551" w:author="Eileen Epstein" w:date="2020-04-24T16:20:00Z">
        <w:r w:rsidR="006D4FFD">
          <w:rPr>
            <w:rFonts w:ascii="Times New Roman" w:eastAsia="Times New Roman" w:hAnsi="Times New Roman" w:cs="Times New Roman"/>
            <w:color w:val="000000" w:themeColor="text1"/>
          </w:rPr>
          <w:t>By</w:t>
        </w:r>
      </w:ins>
      <w:ins w:id="552" w:author="Eileen Epstein" w:date="2020-04-24T16:21:00Z">
        <w:r w:rsidR="006D4FFD">
          <w:rPr>
            <w:rFonts w:ascii="Times New Roman" w:eastAsia="Times New Roman" w:hAnsi="Times New Roman" w:cs="Times New Roman"/>
            <w:color w:val="000000" w:themeColor="text1"/>
          </w:rPr>
          <w:t>-</w:t>
        </w:r>
      </w:ins>
      <w:ins w:id="553" w:author="Eileen Epstein" w:date="2020-04-24T16:20:00Z">
        <w:r w:rsidR="006D4FFD">
          <w:rPr>
            <w:rFonts w:ascii="Times New Roman" w:eastAsia="Times New Roman" w:hAnsi="Times New Roman" w:cs="Times New Roman"/>
            <w:color w:val="000000" w:themeColor="text1"/>
          </w:rPr>
          <w:t>laws</w:t>
        </w:r>
      </w:ins>
      <w:r>
        <w:rPr>
          <w:rFonts w:ascii="Times New Roman" w:eastAsia="Times New Roman" w:hAnsi="Times New Roman" w:cs="Times New Roman"/>
          <w:color w:val="000000" w:themeColor="text1"/>
        </w:rPr>
        <w:t xml:space="preserve"> </w:t>
      </w:r>
      <w:ins w:id="554" w:author="Eileen Epstein" w:date="2020-04-24T16:22:00Z">
        <w:r w:rsidR="006D4FFD">
          <w:rPr>
            <w:rFonts w:ascii="Times New Roman" w:eastAsia="Times New Roman" w:hAnsi="Times New Roman" w:cs="Times New Roman"/>
            <w:color w:val="000000" w:themeColor="text1"/>
          </w:rPr>
          <w:t xml:space="preserve">as provided in Article IX, </w:t>
        </w:r>
      </w:ins>
      <w:r>
        <w:rPr>
          <w:rFonts w:ascii="Times New Roman" w:eastAsia="Times New Roman" w:hAnsi="Times New Roman" w:cs="Times New Roman"/>
          <w:color w:val="000000" w:themeColor="text1"/>
        </w:rPr>
        <w:t>may be voted on by mail</w:t>
      </w:r>
      <w:ins w:id="555" w:author="Eileen Epstein" w:date="2020-04-24T17:32:00Z">
        <w:r w:rsidR="0060380E">
          <w:rPr>
            <w:rFonts w:ascii="Times New Roman" w:eastAsia="Times New Roman" w:hAnsi="Times New Roman" w:cs="Times New Roman"/>
            <w:color w:val="000000" w:themeColor="text1"/>
          </w:rPr>
          <w:t>,</w:t>
        </w:r>
      </w:ins>
      <w:ins w:id="556" w:author="Eileen Epstein" w:date="2020-04-24T16:22:00Z">
        <w:r w:rsidR="006D4FFD">
          <w:rPr>
            <w:rFonts w:ascii="Times New Roman" w:eastAsia="Times New Roman" w:hAnsi="Times New Roman" w:cs="Times New Roman"/>
            <w:color w:val="000000" w:themeColor="text1"/>
          </w:rPr>
          <w:t xml:space="preserve"> by electronic means</w:t>
        </w:r>
      </w:ins>
      <w:ins w:id="557" w:author="Eileen Epstein" w:date="2020-04-24T17:16:00Z">
        <w:r w:rsidR="008E590F">
          <w:rPr>
            <w:rFonts w:ascii="Times New Roman" w:eastAsia="Times New Roman" w:hAnsi="Times New Roman" w:cs="Times New Roman"/>
            <w:color w:val="000000" w:themeColor="text1"/>
          </w:rPr>
          <w:t xml:space="preserve"> such as email or in an electronic foru</w:t>
        </w:r>
      </w:ins>
      <w:ins w:id="558" w:author="Eileen Epstein" w:date="2020-04-24T17:17:00Z">
        <w:r w:rsidR="008E590F">
          <w:rPr>
            <w:rFonts w:ascii="Times New Roman" w:eastAsia="Times New Roman" w:hAnsi="Times New Roman" w:cs="Times New Roman"/>
            <w:color w:val="000000" w:themeColor="text1"/>
          </w:rPr>
          <w:t>m</w:t>
        </w:r>
      </w:ins>
      <w:r>
        <w:rPr>
          <w:rFonts w:ascii="Times New Roman" w:eastAsia="Times New Roman" w:hAnsi="Times New Roman" w:cs="Times New Roman"/>
          <w:color w:val="000000" w:themeColor="text1"/>
        </w:rPr>
        <w:t xml:space="preserve">.  The number of ballots returned </w:t>
      </w:r>
      <w:ins w:id="559" w:author="Eileen Epstein" w:date="2020-04-24T16:29:00Z">
        <w:r w:rsidR="00F0642C">
          <w:rPr>
            <w:rFonts w:ascii="Times New Roman" w:eastAsia="Times New Roman" w:hAnsi="Times New Roman" w:cs="Times New Roman"/>
            <w:color w:val="000000" w:themeColor="text1"/>
          </w:rPr>
          <w:t xml:space="preserve">(whether by mail or electronic means) </w:t>
        </w:r>
      </w:ins>
      <w:r>
        <w:rPr>
          <w:rFonts w:ascii="Times New Roman" w:eastAsia="Times New Roman" w:hAnsi="Times New Roman" w:cs="Times New Roman"/>
          <w:color w:val="000000" w:themeColor="text1"/>
        </w:rPr>
        <w:t>within the time indicated on the ballot</w:t>
      </w:r>
      <w:ins w:id="560" w:author="Eileen Epstein" w:date="2020-04-24T16:26:00Z">
        <w:r w:rsidR="006D4FFD">
          <w:rPr>
            <w:rFonts w:ascii="Times New Roman" w:eastAsia="Times New Roman" w:hAnsi="Times New Roman" w:cs="Times New Roman"/>
            <w:color w:val="000000" w:themeColor="text1"/>
          </w:rPr>
          <w:t xml:space="preserve"> or the number of me</w:t>
        </w:r>
      </w:ins>
      <w:ins w:id="561" w:author="Eileen Epstein" w:date="2020-04-24T16:27:00Z">
        <w:r w:rsidR="006D4FFD">
          <w:rPr>
            <w:rFonts w:ascii="Times New Roman" w:eastAsia="Times New Roman" w:hAnsi="Times New Roman" w:cs="Times New Roman"/>
            <w:color w:val="000000" w:themeColor="text1"/>
          </w:rPr>
          <w:t>mbers of the Class present at a</w:t>
        </w:r>
      </w:ins>
      <w:ins w:id="562" w:author="Eileen Epstein" w:date="2020-04-24T16:30:00Z">
        <w:r w:rsidR="00F0642C">
          <w:rPr>
            <w:rFonts w:ascii="Times New Roman" w:eastAsia="Times New Roman" w:hAnsi="Times New Roman" w:cs="Times New Roman"/>
            <w:color w:val="000000" w:themeColor="text1"/>
          </w:rPr>
          <w:t xml:space="preserve"> meeting held electronically</w:t>
        </w:r>
      </w:ins>
      <w:r>
        <w:rPr>
          <w:rFonts w:ascii="Times New Roman" w:eastAsia="Times New Roman" w:hAnsi="Times New Roman" w:cs="Times New Roman"/>
          <w:color w:val="000000" w:themeColor="text1"/>
        </w:rPr>
        <w:t xml:space="preserve"> shall constitute a quorum.</w:t>
      </w:r>
      <w:r w:rsidR="00E16DF6" w:rsidRPr="000A096E">
        <w:rPr>
          <w:rFonts w:ascii="Times New Roman" w:eastAsia="Times New Roman" w:hAnsi="Times New Roman" w:cs="Times New Roman"/>
          <w:color w:val="000000" w:themeColor="text1"/>
        </w:rPr>
        <w:t xml:space="preserve"> </w:t>
      </w:r>
    </w:p>
    <w:p w14:paraId="5CF41546" w14:textId="1AE0F832" w:rsidR="00BA798F" w:rsidRDefault="00BA798F" w:rsidP="0080230F">
      <w:pPr>
        <w:ind w:left="1440"/>
        <w:jc w:val="both"/>
        <w:rPr>
          <w:rFonts w:ascii="Times New Roman" w:eastAsia="Times New Roman" w:hAnsi="Times New Roman" w:cs="Times New Roman"/>
          <w:color w:val="000000" w:themeColor="text1"/>
        </w:rPr>
        <w:pPrChange w:id="563" w:author="Eileen Epstein" w:date="2020-04-27T11:36:00Z">
          <w:pPr>
            <w:ind w:left="1440"/>
          </w:pPr>
        </w:pPrChange>
      </w:pPr>
    </w:p>
    <w:p w14:paraId="439E60DE" w14:textId="58198371" w:rsidR="00BA798F" w:rsidRDefault="00BA798F" w:rsidP="0080230F">
      <w:pPr>
        <w:ind w:left="1440"/>
        <w:jc w:val="both"/>
        <w:rPr>
          <w:rFonts w:ascii="Times New Roman" w:eastAsia="Times New Roman" w:hAnsi="Times New Roman" w:cs="Times New Roman"/>
          <w:b/>
          <w:bCs/>
          <w:color w:val="000000" w:themeColor="text1"/>
        </w:rPr>
        <w:pPrChange w:id="564" w:author="Eileen Epstein" w:date="2020-04-27T11:36:00Z">
          <w:pPr>
            <w:ind w:left="1440"/>
          </w:pPr>
        </w:pPrChange>
      </w:pPr>
      <w:r w:rsidRPr="00BA798F">
        <w:rPr>
          <w:rFonts w:ascii="Times New Roman" w:eastAsia="Times New Roman" w:hAnsi="Times New Roman" w:cs="Times New Roman"/>
          <w:b/>
          <w:bCs/>
          <w:color w:val="000000" w:themeColor="text1"/>
        </w:rPr>
        <w:t>Article VII.</w:t>
      </w:r>
      <w:r>
        <w:rPr>
          <w:rFonts w:ascii="Times New Roman" w:eastAsia="Times New Roman" w:hAnsi="Times New Roman" w:cs="Times New Roman"/>
          <w:color w:val="000000" w:themeColor="text1"/>
        </w:rPr>
        <w:tab/>
      </w:r>
      <w:r>
        <w:rPr>
          <w:rFonts w:ascii="Times New Roman" w:eastAsia="Times New Roman" w:hAnsi="Times New Roman" w:cs="Times New Roman"/>
          <w:b/>
          <w:bCs/>
          <w:color w:val="000000" w:themeColor="text1"/>
          <w:u w:val="single"/>
        </w:rPr>
        <w:t>ROBERTS RULES OF ORDER, REVISED</w:t>
      </w:r>
      <w:r>
        <w:rPr>
          <w:rFonts w:ascii="Times New Roman" w:eastAsia="Times New Roman" w:hAnsi="Times New Roman" w:cs="Times New Roman"/>
          <w:b/>
          <w:bCs/>
          <w:color w:val="000000" w:themeColor="text1"/>
        </w:rPr>
        <w:t>.</w:t>
      </w:r>
    </w:p>
    <w:p w14:paraId="65D477A4" w14:textId="22FEB681" w:rsidR="00BA798F" w:rsidRDefault="00BA798F" w:rsidP="0080230F">
      <w:pPr>
        <w:ind w:left="1440"/>
        <w:jc w:val="both"/>
        <w:rPr>
          <w:rFonts w:ascii="Times New Roman" w:eastAsia="Times New Roman" w:hAnsi="Times New Roman" w:cs="Times New Roman"/>
          <w:b/>
          <w:bCs/>
          <w:color w:val="000000" w:themeColor="text1"/>
        </w:rPr>
        <w:pPrChange w:id="565" w:author="Eileen Epstein" w:date="2020-04-27T11:36:00Z">
          <w:pPr>
            <w:ind w:left="1440"/>
          </w:pPr>
        </w:pPrChange>
      </w:pPr>
    </w:p>
    <w:p w14:paraId="20AC4A3B" w14:textId="64498855" w:rsidR="00BA798F" w:rsidRPr="00BA798F" w:rsidRDefault="00BA798F" w:rsidP="0080230F">
      <w:pPr>
        <w:ind w:left="1440"/>
        <w:jc w:val="both"/>
        <w:rPr>
          <w:rFonts w:ascii="Times New Roman" w:eastAsia="Times New Roman" w:hAnsi="Times New Roman" w:cs="Times New Roman"/>
          <w:color w:val="000000" w:themeColor="text1"/>
        </w:rPr>
        <w:pPrChange w:id="566" w:author="Eileen Epstein" w:date="2020-04-27T11:36:00Z">
          <w:pPr>
            <w:ind w:left="1440"/>
          </w:pPr>
        </w:pPrChange>
      </w:pPr>
      <w:r>
        <w:rPr>
          <w:rFonts w:ascii="Times New Roman" w:eastAsia="Times New Roman" w:hAnsi="Times New Roman" w:cs="Times New Roman"/>
          <w:color w:val="000000" w:themeColor="text1"/>
        </w:rPr>
        <w:t>“Robert’s</w:t>
      </w:r>
      <w:del w:id="567" w:author="Eileen Epstein" w:date="2020-04-24T19:24:00Z">
        <w:r w:rsidDel="00925B56">
          <w:rPr>
            <w:rFonts w:ascii="Times New Roman" w:eastAsia="Times New Roman" w:hAnsi="Times New Roman" w:cs="Times New Roman"/>
            <w:color w:val="000000" w:themeColor="text1"/>
          </w:rPr>
          <w:delText xml:space="preserve"> Revised</w:delText>
        </w:r>
      </w:del>
      <w:r>
        <w:rPr>
          <w:rFonts w:ascii="Times New Roman" w:eastAsia="Times New Roman" w:hAnsi="Times New Roman" w:cs="Times New Roman"/>
          <w:color w:val="000000" w:themeColor="text1"/>
        </w:rPr>
        <w:t xml:space="preserve"> Rules of Order</w:t>
      </w:r>
      <w:del w:id="568" w:author="Eileen Epstein" w:date="2020-04-24T19:24:00Z">
        <w:r w:rsidDel="00925B56">
          <w:rPr>
            <w:rFonts w:ascii="Times New Roman" w:eastAsia="Times New Roman" w:hAnsi="Times New Roman" w:cs="Times New Roman"/>
            <w:color w:val="000000" w:themeColor="text1"/>
          </w:rPr>
          <w:delText>, Revised</w:delText>
        </w:r>
      </w:del>
      <w:r>
        <w:rPr>
          <w:rFonts w:ascii="Times New Roman" w:eastAsia="Times New Roman" w:hAnsi="Times New Roman" w:cs="Times New Roman"/>
          <w:color w:val="000000" w:themeColor="text1"/>
        </w:rPr>
        <w:t>”</w:t>
      </w:r>
      <w:ins w:id="569" w:author="Eileen Epstein" w:date="2020-04-24T19:24:00Z">
        <w:r w:rsidR="00925B56">
          <w:rPr>
            <w:rFonts w:ascii="Times New Roman" w:eastAsia="Times New Roman" w:hAnsi="Times New Roman" w:cs="Times New Roman"/>
            <w:color w:val="000000" w:themeColor="text1"/>
          </w:rPr>
          <w:t xml:space="preserve"> as revised from time to time</w:t>
        </w:r>
      </w:ins>
      <w:r>
        <w:rPr>
          <w:rFonts w:ascii="Times New Roman" w:eastAsia="Times New Roman" w:hAnsi="Times New Roman" w:cs="Times New Roman"/>
          <w:color w:val="000000" w:themeColor="text1"/>
        </w:rPr>
        <w:t xml:space="preserve"> shall be the parliamentary authority at all times.</w:t>
      </w:r>
    </w:p>
    <w:p w14:paraId="297D69F8" w14:textId="77777777" w:rsidR="00C97FFC" w:rsidRDefault="00C97FFC" w:rsidP="0080230F">
      <w:pPr>
        <w:ind w:left="1440"/>
        <w:jc w:val="both"/>
        <w:rPr>
          <w:rFonts w:ascii="Times New Roman" w:eastAsia="Times New Roman" w:hAnsi="Times New Roman" w:cs="Times New Roman"/>
          <w:color w:val="000000" w:themeColor="text1"/>
        </w:rPr>
        <w:pPrChange w:id="570" w:author="Eileen Epstein" w:date="2020-04-27T11:36:00Z">
          <w:pPr>
            <w:ind w:left="1440"/>
          </w:pPr>
        </w:pPrChange>
      </w:pPr>
    </w:p>
    <w:p w14:paraId="309414D0" w14:textId="1CEF7B39" w:rsidR="00E16DF6" w:rsidRDefault="00C97FFC" w:rsidP="0080230F">
      <w:pPr>
        <w:ind w:left="1440"/>
        <w:jc w:val="both"/>
        <w:rPr>
          <w:rFonts w:ascii="Times New Roman" w:eastAsia="Times New Roman" w:hAnsi="Times New Roman" w:cs="Times New Roman"/>
          <w:color w:val="000000" w:themeColor="text1"/>
        </w:rPr>
        <w:pPrChange w:id="571" w:author="Eileen Epstein" w:date="2020-04-27T11:36:00Z">
          <w:pPr>
            <w:ind w:left="1440"/>
          </w:pPr>
        </w:pPrChange>
      </w:pPr>
      <w:r w:rsidRPr="00BA798F">
        <w:rPr>
          <w:rFonts w:ascii="Times New Roman" w:eastAsia="Times New Roman" w:hAnsi="Times New Roman" w:cs="Times New Roman"/>
          <w:b/>
          <w:bCs/>
          <w:color w:val="000000" w:themeColor="text1"/>
        </w:rPr>
        <w:t>Article VIII.</w:t>
      </w:r>
      <w:r w:rsidR="00CB6532">
        <w:rPr>
          <w:rFonts w:ascii="Times New Roman" w:eastAsia="Times New Roman" w:hAnsi="Times New Roman" w:cs="Times New Roman"/>
          <w:color w:val="000000" w:themeColor="text1"/>
        </w:rPr>
        <w:tab/>
      </w:r>
      <w:r>
        <w:rPr>
          <w:rFonts w:ascii="Times New Roman" w:eastAsia="Times New Roman" w:hAnsi="Times New Roman" w:cs="Times New Roman"/>
          <w:b/>
          <w:bCs/>
          <w:color w:val="000000" w:themeColor="text1"/>
          <w:u w:val="single"/>
        </w:rPr>
        <w:t>DISSOLUTION</w:t>
      </w:r>
      <w:r>
        <w:rPr>
          <w:rFonts w:ascii="Times New Roman" w:eastAsia="Times New Roman" w:hAnsi="Times New Roman" w:cs="Times New Roman"/>
          <w:b/>
          <w:bCs/>
          <w:color w:val="000000" w:themeColor="text1"/>
        </w:rPr>
        <w:t>.</w:t>
      </w:r>
      <w:r w:rsidR="00E16DF6" w:rsidRPr="000A096E">
        <w:rPr>
          <w:rFonts w:ascii="Times New Roman" w:eastAsia="Times New Roman" w:hAnsi="Times New Roman" w:cs="Times New Roman"/>
          <w:color w:val="000000" w:themeColor="text1"/>
        </w:rPr>
        <w:t xml:space="preserve"> </w:t>
      </w:r>
    </w:p>
    <w:p w14:paraId="686D0006" w14:textId="38A6E46F" w:rsidR="00C97FFC" w:rsidRDefault="00C97FFC" w:rsidP="0080230F">
      <w:pPr>
        <w:ind w:left="1440"/>
        <w:jc w:val="both"/>
        <w:rPr>
          <w:rFonts w:ascii="Times New Roman" w:eastAsia="Times New Roman" w:hAnsi="Times New Roman" w:cs="Times New Roman"/>
          <w:color w:val="000000" w:themeColor="text1"/>
        </w:rPr>
        <w:pPrChange w:id="572" w:author="Eileen Epstein" w:date="2020-04-27T11:36:00Z">
          <w:pPr>
            <w:ind w:left="1440"/>
          </w:pPr>
        </w:pPrChange>
      </w:pPr>
    </w:p>
    <w:p w14:paraId="759652A2" w14:textId="3A774880" w:rsidR="00C97FFC" w:rsidRDefault="00C97FFC" w:rsidP="0080230F">
      <w:pPr>
        <w:ind w:left="1440"/>
        <w:jc w:val="both"/>
        <w:rPr>
          <w:rFonts w:ascii="Times New Roman" w:eastAsia="Times New Roman" w:hAnsi="Times New Roman" w:cs="Times New Roman"/>
          <w:color w:val="000000" w:themeColor="text1"/>
        </w:rPr>
        <w:pPrChange w:id="573" w:author="Eileen Epstein" w:date="2020-04-27T11:36:00Z">
          <w:pPr>
            <w:ind w:left="1440"/>
          </w:pPr>
        </w:pPrChange>
      </w:pPr>
      <w:r>
        <w:rPr>
          <w:rFonts w:ascii="Times New Roman" w:eastAsia="Times New Roman" w:hAnsi="Times New Roman" w:cs="Times New Roman"/>
          <w:color w:val="000000" w:themeColor="text1"/>
        </w:rPr>
        <w:t xml:space="preserve">Upon dissolution of this organization or the winding up of its affairs, the assets shall be distributed exclusively to (a) the Alumnae Association of Mount Holyoke College, located in South Hadley, Massachusetts, for its general purposes; or (b) if said Association for any reason does not qualify under the provision of Section 501(c)(3) of the Internal Revenue Code, as amended, then to the Trustees of Mount Holyoke College, a Massachusetts educational corporation located in South Hadley, Massachusetts, for its general purposes; or (c) if the said Trustees of Mount Holyoke College for any reason does not qualify under the provisions of </w:t>
      </w:r>
      <w:r w:rsidR="00990C8C">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ection 501(c)(3) of the Internal Revenue Code, as amended, then to any charitable, re</w:t>
      </w:r>
      <w:r w:rsidR="00D20443">
        <w:rPr>
          <w:rFonts w:ascii="Times New Roman" w:eastAsia="Times New Roman" w:hAnsi="Times New Roman" w:cs="Times New Roman"/>
          <w:color w:val="000000" w:themeColor="text1"/>
        </w:rPr>
        <w:t>ligious, scientific, literary or educational organization which would qualify under the provisions of Section 501(c)(3) of the Internal Revenue Code, as amended, and the regulations thereunder.</w:t>
      </w:r>
    </w:p>
    <w:p w14:paraId="0D252135" w14:textId="6477A566" w:rsidR="00990C8C" w:rsidRDefault="00990C8C" w:rsidP="0080230F">
      <w:pPr>
        <w:ind w:left="1440"/>
        <w:jc w:val="both"/>
        <w:rPr>
          <w:rFonts w:ascii="Times New Roman" w:eastAsia="Times New Roman" w:hAnsi="Times New Roman" w:cs="Times New Roman"/>
          <w:color w:val="000000" w:themeColor="text1"/>
        </w:rPr>
        <w:pPrChange w:id="574" w:author="Eileen Epstein" w:date="2020-04-27T11:36:00Z">
          <w:pPr>
            <w:ind w:left="1440"/>
          </w:pPr>
        </w:pPrChange>
      </w:pPr>
    </w:p>
    <w:p w14:paraId="7C5DD0F0" w14:textId="77777777" w:rsidR="00990C8C" w:rsidRDefault="00990C8C" w:rsidP="0080230F">
      <w:pPr>
        <w:ind w:left="1440"/>
        <w:jc w:val="both"/>
        <w:rPr>
          <w:rFonts w:ascii="Times New Roman" w:eastAsia="Times New Roman" w:hAnsi="Times New Roman" w:cs="Times New Roman"/>
          <w:b/>
          <w:bCs/>
          <w:color w:val="000000" w:themeColor="text1"/>
        </w:rPr>
        <w:pPrChange w:id="575" w:author="Eileen Epstein" w:date="2020-04-27T11:36:00Z">
          <w:pPr>
            <w:ind w:left="1440"/>
          </w:pPr>
        </w:pPrChange>
      </w:pPr>
      <w:r w:rsidRPr="00BA798F">
        <w:rPr>
          <w:rFonts w:ascii="Times New Roman" w:eastAsia="Times New Roman" w:hAnsi="Times New Roman" w:cs="Times New Roman"/>
          <w:b/>
          <w:bCs/>
          <w:color w:val="000000" w:themeColor="text1"/>
        </w:rPr>
        <w:t>Article IX.</w:t>
      </w:r>
      <w:r>
        <w:rPr>
          <w:rFonts w:ascii="Times New Roman" w:eastAsia="Times New Roman" w:hAnsi="Times New Roman" w:cs="Times New Roman"/>
          <w:color w:val="000000" w:themeColor="text1"/>
        </w:rPr>
        <w:tab/>
      </w:r>
      <w:r>
        <w:rPr>
          <w:rFonts w:ascii="Times New Roman" w:eastAsia="Times New Roman" w:hAnsi="Times New Roman" w:cs="Times New Roman"/>
          <w:b/>
          <w:bCs/>
          <w:color w:val="000000" w:themeColor="text1"/>
          <w:u w:val="single"/>
        </w:rPr>
        <w:t>AMENDMENTS</w:t>
      </w:r>
      <w:r>
        <w:rPr>
          <w:rFonts w:ascii="Times New Roman" w:eastAsia="Times New Roman" w:hAnsi="Times New Roman" w:cs="Times New Roman"/>
          <w:b/>
          <w:bCs/>
          <w:color w:val="000000" w:themeColor="text1"/>
        </w:rPr>
        <w:t>.</w:t>
      </w:r>
    </w:p>
    <w:p w14:paraId="55891E86" w14:textId="77777777" w:rsidR="00990C8C" w:rsidRDefault="00990C8C" w:rsidP="0080230F">
      <w:pPr>
        <w:ind w:left="1440"/>
        <w:jc w:val="both"/>
        <w:rPr>
          <w:rFonts w:ascii="Times New Roman" w:eastAsia="Times New Roman" w:hAnsi="Times New Roman" w:cs="Times New Roman"/>
          <w:color w:val="000000" w:themeColor="text1"/>
        </w:rPr>
        <w:pPrChange w:id="576" w:author="Eileen Epstein" w:date="2020-04-27T11:36:00Z">
          <w:pPr>
            <w:ind w:left="1440"/>
          </w:pPr>
        </w:pPrChange>
      </w:pPr>
    </w:p>
    <w:p w14:paraId="5D112E44" w14:textId="5F2FE617" w:rsidR="00990C8C" w:rsidRDefault="00990C8C" w:rsidP="0080230F">
      <w:pPr>
        <w:ind w:left="1440"/>
        <w:jc w:val="both"/>
        <w:rPr>
          <w:rFonts w:ascii="Times New Roman" w:eastAsia="Times New Roman" w:hAnsi="Times New Roman" w:cs="Times New Roman"/>
          <w:color w:val="000000" w:themeColor="text1"/>
        </w:rPr>
        <w:pPrChange w:id="577" w:author="Eileen Epstein" w:date="2020-04-27T11:36:00Z">
          <w:pPr>
            <w:ind w:left="1440"/>
          </w:pPr>
        </w:pPrChange>
      </w:pPr>
      <w:r>
        <w:rPr>
          <w:rFonts w:ascii="Times New Roman" w:eastAsia="Times New Roman" w:hAnsi="Times New Roman" w:cs="Times New Roman"/>
          <w:color w:val="000000" w:themeColor="text1"/>
        </w:rPr>
        <w:t xml:space="preserve">These </w:t>
      </w:r>
      <w:ins w:id="578" w:author="Eileen Epstein" w:date="2020-04-24T16:21:00Z">
        <w:r w:rsidR="006D4FFD">
          <w:rPr>
            <w:rFonts w:ascii="Times New Roman" w:eastAsia="Times New Roman" w:hAnsi="Times New Roman" w:cs="Times New Roman"/>
            <w:color w:val="000000" w:themeColor="text1"/>
          </w:rPr>
          <w:t>B</w:t>
        </w:r>
      </w:ins>
      <w:del w:id="579" w:author="Eileen Epstein" w:date="2020-04-24T16:21:00Z">
        <w:r w:rsidDel="006D4FFD">
          <w:rPr>
            <w:rFonts w:ascii="Times New Roman" w:eastAsia="Times New Roman" w:hAnsi="Times New Roman" w:cs="Times New Roman"/>
            <w:color w:val="000000" w:themeColor="text1"/>
          </w:rPr>
          <w:delText>b</w:delText>
        </w:r>
      </w:del>
      <w:r>
        <w:rPr>
          <w:rFonts w:ascii="Times New Roman" w:eastAsia="Times New Roman" w:hAnsi="Times New Roman" w:cs="Times New Roman"/>
          <w:color w:val="000000" w:themeColor="text1"/>
        </w:rPr>
        <w:t xml:space="preserve">y-laws may be amended at any meeting </w:t>
      </w:r>
      <w:ins w:id="580" w:author="Eileen Epstein" w:date="2020-04-24T17:28:00Z">
        <w:r w:rsidR="00143109">
          <w:rPr>
            <w:rFonts w:ascii="Times New Roman" w:eastAsia="Times New Roman" w:hAnsi="Times New Roman" w:cs="Times New Roman"/>
            <w:color w:val="000000" w:themeColor="text1"/>
          </w:rPr>
          <w:t xml:space="preserve">as provided in Article VI </w:t>
        </w:r>
      </w:ins>
      <w:r>
        <w:rPr>
          <w:rFonts w:ascii="Times New Roman" w:eastAsia="Times New Roman" w:hAnsi="Times New Roman" w:cs="Times New Roman"/>
          <w:color w:val="000000" w:themeColor="text1"/>
        </w:rPr>
        <w:t xml:space="preserve">by a two-thirds (2/3) vote of those members </w:t>
      </w:r>
      <w:ins w:id="581" w:author="Eileen Epstein" w:date="2020-04-24T17:28:00Z">
        <w:r w:rsidR="00143109">
          <w:rPr>
            <w:rFonts w:ascii="Times New Roman" w:eastAsia="Times New Roman" w:hAnsi="Times New Roman" w:cs="Times New Roman"/>
            <w:color w:val="000000" w:themeColor="text1"/>
          </w:rPr>
          <w:t xml:space="preserve">of the Class </w:t>
        </w:r>
      </w:ins>
      <w:r>
        <w:rPr>
          <w:rFonts w:ascii="Times New Roman" w:eastAsia="Times New Roman" w:hAnsi="Times New Roman" w:cs="Times New Roman"/>
          <w:color w:val="000000" w:themeColor="text1"/>
        </w:rPr>
        <w:t>present and voting, provided that notice of the proposed amendment has been included in the notice of said meeting.</w:t>
      </w:r>
      <w:r>
        <w:rPr>
          <w:rFonts w:ascii="Times New Roman" w:eastAsia="Times New Roman" w:hAnsi="Times New Roman" w:cs="Times New Roman"/>
          <w:color w:val="000000" w:themeColor="text1"/>
        </w:rPr>
        <w:tab/>
      </w:r>
    </w:p>
    <w:p w14:paraId="6FE47170" w14:textId="29E0BED0" w:rsidR="00990C8C" w:rsidRDefault="00990C8C" w:rsidP="0080230F">
      <w:pPr>
        <w:ind w:left="1440"/>
        <w:jc w:val="both"/>
        <w:rPr>
          <w:rFonts w:ascii="Times New Roman" w:eastAsia="Times New Roman" w:hAnsi="Times New Roman" w:cs="Times New Roman"/>
          <w:color w:val="000000" w:themeColor="text1"/>
        </w:rPr>
        <w:pPrChange w:id="582" w:author="Eileen Epstein" w:date="2020-04-27T11:36:00Z">
          <w:pPr>
            <w:ind w:left="1440"/>
          </w:pPr>
        </w:pPrChange>
      </w:pPr>
    </w:p>
    <w:p w14:paraId="2E050569" w14:textId="11AD4A70" w:rsidR="00990C8C" w:rsidRDefault="00990C8C" w:rsidP="0080230F">
      <w:pPr>
        <w:ind w:left="1440"/>
        <w:jc w:val="both"/>
        <w:rPr>
          <w:rFonts w:ascii="Times New Roman" w:eastAsia="Times New Roman" w:hAnsi="Times New Roman" w:cs="Times New Roman"/>
          <w:color w:val="000000" w:themeColor="text1"/>
        </w:rPr>
        <w:pPrChange w:id="583" w:author="Eileen Epstein" w:date="2020-04-27T11:36:00Z">
          <w:pPr>
            <w:ind w:left="1440"/>
          </w:pPr>
        </w:pPrChange>
      </w:pPr>
    </w:p>
    <w:p w14:paraId="400D747E" w14:textId="51E41894" w:rsidR="00990C8C" w:rsidRDefault="00990C8C" w:rsidP="0080230F">
      <w:pPr>
        <w:ind w:left="1440"/>
        <w:jc w:val="both"/>
        <w:rPr>
          <w:ins w:id="584" w:author="Eileen Epstein" w:date="2020-04-24T17:27:00Z"/>
          <w:rFonts w:ascii="Times New Roman" w:eastAsia="Times New Roman" w:hAnsi="Times New Roman" w:cs="Times New Roman"/>
          <w:color w:val="000000" w:themeColor="text1"/>
        </w:rPr>
        <w:pPrChange w:id="585" w:author="Eileen Epstein" w:date="2020-04-27T11:36:00Z">
          <w:pPr>
            <w:ind w:left="1440"/>
          </w:pPr>
        </w:pPrChange>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Adopted 5/20/2000</w:t>
      </w:r>
    </w:p>
    <w:p w14:paraId="368FC66D" w14:textId="5D1E1EDB" w:rsidR="00143109" w:rsidRPr="000A096E" w:rsidRDefault="00143109" w:rsidP="0080230F">
      <w:pPr>
        <w:ind w:left="1440"/>
        <w:jc w:val="both"/>
        <w:rPr>
          <w:rFonts w:ascii="Times New Roman" w:eastAsia="Times New Roman" w:hAnsi="Times New Roman" w:cs="Times New Roman"/>
          <w:color w:val="000000" w:themeColor="text1"/>
        </w:rPr>
        <w:pPrChange w:id="586" w:author="Eileen Epstein" w:date="2020-04-27T11:36:00Z">
          <w:pPr>
            <w:ind w:left="1440"/>
          </w:pPr>
        </w:pPrChange>
      </w:pPr>
      <w:ins w:id="587" w:author="Eileen Epstein" w:date="2020-04-24T17:27:00Z">
        <w:r>
          <w:rPr>
            <w:rFonts w:ascii="Times New Roman" w:eastAsia="Times New Roman" w:hAnsi="Times New Roman" w:cs="Times New Roman"/>
            <w:color w:val="000000" w:themeColor="text1"/>
          </w:rPr>
          <w:lastRenderedPageBreak/>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Revised 4/2</w:t>
        </w:r>
      </w:ins>
      <w:ins w:id="588" w:author="Eileen Epstein" w:date="2020-04-27T09:30:00Z">
        <w:r w:rsidR="00A41C53">
          <w:rPr>
            <w:rFonts w:ascii="Times New Roman" w:eastAsia="Times New Roman" w:hAnsi="Times New Roman" w:cs="Times New Roman"/>
            <w:color w:val="000000" w:themeColor="text1"/>
          </w:rPr>
          <w:t>7</w:t>
        </w:r>
      </w:ins>
      <w:ins w:id="589" w:author="Eileen Epstein" w:date="2020-04-24T17:27:00Z">
        <w:r>
          <w:rPr>
            <w:rFonts w:ascii="Times New Roman" w:eastAsia="Times New Roman" w:hAnsi="Times New Roman" w:cs="Times New Roman"/>
            <w:color w:val="000000" w:themeColor="text1"/>
          </w:rPr>
          <w:t>/2020</w:t>
        </w:r>
      </w:ins>
    </w:p>
    <w:p w14:paraId="6F95E21C" w14:textId="77777777" w:rsidR="001F43FD" w:rsidRPr="001F43FD" w:rsidRDefault="001F43FD" w:rsidP="0080230F">
      <w:pPr>
        <w:pStyle w:val="ListParagraph"/>
        <w:ind w:left="1440"/>
        <w:jc w:val="both"/>
        <w:rPr>
          <w:rFonts w:ascii="Times New Roman" w:eastAsia="Times New Roman" w:hAnsi="Times New Roman" w:cs="Times New Roman"/>
          <w:color w:val="000000" w:themeColor="text1"/>
        </w:rPr>
        <w:pPrChange w:id="590" w:author="Eileen Epstein" w:date="2020-04-27T11:36:00Z">
          <w:pPr>
            <w:pStyle w:val="ListParagraph"/>
            <w:ind w:left="1440"/>
          </w:pPr>
        </w:pPrChange>
      </w:pPr>
    </w:p>
    <w:p w14:paraId="5D13FFC1" w14:textId="77EFAFDA" w:rsidR="006D501C" w:rsidRPr="001F43FD" w:rsidRDefault="006D501C" w:rsidP="0080230F">
      <w:pPr>
        <w:ind w:left="1440"/>
        <w:jc w:val="both"/>
        <w:rPr>
          <w:rFonts w:ascii="Times New Roman" w:eastAsia="Times New Roman" w:hAnsi="Times New Roman" w:cs="Times New Roman"/>
          <w:color w:val="000000" w:themeColor="text1"/>
        </w:rPr>
        <w:pPrChange w:id="591" w:author="Eileen Epstein" w:date="2020-04-27T11:36:00Z">
          <w:pPr>
            <w:ind w:left="1440"/>
          </w:pPr>
        </w:pPrChange>
      </w:pPr>
      <w:r w:rsidRPr="001F43FD">
        <w:rPr>
          <w:rFonts w:ascii="Times New Roman" w:eastAsia="Times New Roman" w:hAnsi="Times New Roman" w:cs="Times New Roman"/>
          <w:color w:val="000000" w:themeColor="text1"/>
        </w:rPr>
        <w:tab/>
      </w:r>
    </w:p>
    <w:p w14:paraId="54FA51AD" w14:textId="6B016F05" w:rsidR="00A512C2" w:rsidRDefault="00A512C2" w:rsidP="0080230F">
      <w:pPr>
        <w:ind w:left="1440"/>
        <w:jc w:val="both"/>
        <w:pPrChange w:id="592" w:author="Eileen Epstein" w:date="2020-04-27T11:36:00Z">
          <w:pPr>
            <w:ind w:left="1440"/>
          </w:pPr>
        </w:pPrChange>
      </w:pPr>
    </w:p>
    <w:sectPr w:rsidR="00A512C2" w:rsidSect="0080230F">
      <w:pgSz w:w="12240" w:h="15840"/>
      <w:pgMar w:top="1440" w:right="1440" w:bottom="13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8CF"/>
    <w:multiLevelType w:val="hybridMultilevel"/>
    <w:tmpl w:val="017E7E78"/>
    <w:lvl w:ilvl="0" w:tplc="DF84833C">
      <w:start w:val="1"/>
      <w:numFmt w:val="upperLetter"/>
      <w:lvlText w:val="%1."/>
      <w:lvlJc w:val="left"/>
      <w:pPr>
        <w:ind w:left="6300" w:hanging="360"/>
      </w:pPr>
      <w:rPr>
        <w:rFonts w:hint="default"/>
      </w:rPr>
    </w:lvl>
    <w:lvl w:ilvl="1" w:tplc="04090019">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 w15:restartNumberingAfterBreak="0">
    <w:nsid w:val="7AAA25B7"/>
    <w:multiLevelType w:val="hybridMultilevel"/>
    <w:tmpl w:val="5CBCFFC4"/>
    <w:lvl w:ilvl="0" w:tplc="FA0C61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leen Epstein">
    <w15:presenceInfo w15:providerId="Windows Live" w15:userId="e0dc6995df1fa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86"/>
    <w:rsid w:val="00092188"/>
    <w:rsid w:val="000A096E"/>
    <w:rsid w:val="000B5690"/>
    <w:rsid w:val="00143109"/>
    <w:rsid w:val="001567CF"/>
    <w:rsid w:val="00161F91"/>
    <w:rsid w:val="001A6936"/>
    <w:rsid w:val="001A7142"/>
    <w:rsid w:val="001C24BB"/>
    <w:rsid w:val="001C4603"/>
    <w:rsid w:val="001D7E86"/>
    <w:rsid w:val="001E611D"/>
    <w:rsid w:val="001F43FD"/>
    <w:rsid w:val="00287C74"/>
    <w:rsid w:val="002A024E"/>
    <w:rsid w:val="002C682F"/>
    <w:rsid w:val="00302D88"/>
    <w:rsid w:val="00314FD8"/>
    <w:rsid w:val="003A5139"/>
    <w:rsid w:val="003B26CB"/>
    <w:rsid w:val="00433657"/>
    <w:rsid w:val="00434ACB"/>
    <w:rsid w:val="00475EF4"/>
    <w:rsid w:val="00481AF3"/>
    <w:rsid w:val="00492D87"/>
    <w:rsid w:val="004963DA"/>
    <w:rsid w:val="004F69F8"/>
    <w:rsid w:val="005841A7"/>
    <w:rsid w:val="005A075B"/>
    <w:rsid w:val="005C3C83"/>
    <w:rsid w:val="0060380E"/>
    <w:rsid w:val="00614FE4"/>
    <w:rsid w:val="00632897"/>
    <w:rsid w:val="00677B60"/>
    <w:rsid w:val="006C42E3"/>
    <w:rsid w:val="006D4FFD"/>
    <w:rsid w:val="006D501C"/>
    <w:rsid w:val="006E5FEA"/>
    <w:rsid w:val="00702359"/>
    <w:rsid w:val="00722974"/>
    <w:rsid w:val="00795B98"/>
    <w:rsid w:val="0080230F"/>
    <w:rsid w:val="00843D76"/>
    <w:rsid w:val="008458EC"/>
    <w:rsid w:val="008D1E9A"/>
    <w:rsid w:val="008E590F"/>
    <w:rsid w:val="008F5842"/>
    <w:rsid w:val="009025C5"/>
    <w:rsid w:val="00925B56"/>
    <w:rsid w:val="00927DFD"/>
    <w:rsid w:val="009426C9"/>
    <w:rsid w:val="009749D0"/>
    <w:rsid w:val="0098509F"/>
    <w:rsid w:val="00990C8C"/>
    <w:rsid w:val="00994BE4"/>
    <w:rsid w:val="00A41C53"/>
    <w:rsid w:val="00A512C2"/>
    <w:rsid w:val="00A6437D"/>
    <w:rsid w:val="00AC6E36"/>
    <w:rsid w:val="00B05EE4"/>
    <w:rsid w:val="00B343DD"/>
    <w:rsid w:val="00B35272"/>
    <w:rsid w:val="00B608F3"/>
    <w:rsid w:val="00B71C07"/>
    <w:rsid w:val="00BA6832"/>
    <w:rsid w:val="00BA798F"/>
    <w:rsid w:val="00C97FFC"/>
    <w:rsid w:val="00CB6532"/>
    <w:rsid w:val="00D20443"/>
    <w:rsid w:val="00D704EB"/>
    <w:rsid w:val="00DE3011"/>
    <w:rsid w:val="00DE5A21"/>
    <w:rsid w:val="00E06D9B"/>
    <w:rsid w:val="00E10C83"/>
    <w:rsid w:val="00E16DF6"/>
    <w:rsid w:val="00E66091"/>
    <w:rsid w:val="00E93FE0"/>
    <w:rsid w:val="00EE121A"/>
    <w:rsid w:val="00EE67C4"/>
    <w:rsid w:val="00F0642C"/>
    <w:rsid w:val="00F24B1B"/>
    <w:rsid w:val="00F35318"/>
    <w:rsid w:val="00F42175"/>
    <w:rsid w:val="00FD49AA"/>
    <w:rsid w:val="00FE6186"/>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B132E"/>
  <w15:chartTrackingRefBased/>
  <w15:docId w15:val="{1182EFF5-C2A5-844A-B738-ADF81A61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1A"/>
    <w:pPr>
      <w:ind w:left="720"/>
      <w:contextualSpacing/>
    </w:pPr>
  </w:style>
  <w:style w:type="paragraph" w:styleId="BalloonText">
    <w:name w:val="Balloon Text"/>
    <w:basedOn w:val="Normal"/>
    <w:link w:val="BalloonTextChar"/>
    <w:uiPriority w:val="99"/>
    <w:semiHidden/>
    <w:unhideWhenUsed/>
    <w:rsid w:val="00434A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ACB"/>
    <w:rPr>
      <w:rFonts w:ascii="Times New Roman" w:hAnsi="Times New Roman" w:cs="Times New Roman"/>
      <w:sz w:val="18"/>
      <w:szCs w:val="18"/>
    </w:rPr>
  </w:style>
  <w:style w:type="paragraph" w:styleId="Revision">
    <w:name w:val="Revision"/>
    <w:hidden/>
    <w:uiPriority w:val="99"/>
    <w:semiHidden/>
    <w:rsid w:val="008023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7436">
      <w:bodyDiv w:val="1"/>
      <w:marLeft w:val="0"/>
      <w:marRight w:val="0"/>
      <w:marTop w:val="0"/>
      <w:marBottom w:val="0"/>
      <w:divBdr>
        <w:top w:val="none" w:sz="0" w:space="0" w:color="auto"/>
        <w:left w:val="none" w:sz="0" w:space="0" w:color="auto"/>
        <w:bottom w:val="none" w:sz="0" w:space="0" w:color="auto"/>
        <w:right w:val="none" w:sz="0" w:space="0" w:color="auto"/>
      </w:divBdr>
      <w:divsChild>
        <w:div w:id="1241449612">
          <w:marLeft w:val="0"/>
          <w:marRight w:val="0"/>
          <w:marTop w:val="0"/>
          <w:marBottom w:val="0"/>
          <w:divBdr>
            <w:top w:val="none" w:sz="0" w:space="0" w:color="auto"/>
            <w:left w:val="none" w:sz="0" w:space="0" w:color="auto"/>
            <w:bottom w:val="none" w:sz="0" w:space="0" w:color="auto"/>
            <w:right w:val="none" w:sz="0" w:space="0" w:color="auto"/>
          </w:divBdr>
        </w:div>
      </w:divsChild>
    </w:div>
    <w:div w:id="1138844429">
      <w:bodyDiv w:val="1"/>
      <w:marLeft w:val="0"/>
      <w:marRight w:val="0"/>
      <w:marTop w:val="0"/>
      <w:marBottom w:val="0"/>
      <w:divBdr>
        <w:top w:val="none" w:sz="0" w:space="0" w:color="auto"/>
        <w:left w:val="none" w:sz="0" w:space="0" w:color="auto"/>
        <w:bottom w:val="none" w:sz="0" w:space="0" w:color="auto"/>
        <w:right w:val="none" w:sz="0" w:space="0" w:color="auto"/>
      </w:divBdr>
      <w:divsChild>
        <w:div w:id="139454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Epstein</dc:creator>
  <cp:keywords/>
  <dc:description/>
  <cp:lastModifiedBy>Eileen Epstein</cp:lastModifiedBy>
  <cp:revision>52</cp:revision>
  <cp:lastPrinted>2020-04-27T15:40:00Z</cp:lastPrinted>
  <dcterms:created xsi:type="dcterms:W3CDTF">2020-04-21T21:14:00Z</dcterms:created>
  <dcterms:modified xsi:type="dcterms:W3CDTF">2020-04-27T16:13:00Z</dcterms:modified>
</cp:coreProperties>
</file>